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6F" w:rsidRPr="00791A84" w:rsidRDefault="007D57B8">
      <w:pPr>
        <w:shd w:val="clear" w:color="auto" w:fill="FFFFFF"/>
        <w:tabs>
          <w:tab w:val="left" w:pos="8524"/>
        </w:tabs>
        <w:spacing w:before="240" w:after="0"/>
        <w:jc w:val="both"/>
        <w:rPr>
          <w:rFonts w:ascii="Arial Narrow" w:eastAsia="Helvetica Neue" w:hAnsi="Arial Narrow" w:cs="Helvetica Neue"/>
          <w:b/>
          <w:color w:val="222222"/>
        </w:rPr>
      </w:pPr>
      <w:r w:rsidRPr="00791A84">
        <w:rPr>
          <w:rFonts w:ascii="Arial Narrow" w:eastAsia="Helvetica Neue" w:hAnsi="Arial Narrow" w:cs="Helvetica Neue"/>
          <w:b/>
          <w:color w:val="222222"/>
        </w:rPr>
        <w:t>PRESS RELEASE</w:t>
      </w:r>
    </w:p>
    <w:p w:rsidR="00C0726F" w:rsidRPr="00791A84" w:rsidRDefault="007D57B8">
      <w:pPr>
        <w:shd w:val="clear" w:color="auto" w:fill="FFFFFF"/>
        <w:tabs>
          <w:tab w:val="left" w:pos="8524"/>
        </w:tabs>
        <w:spacing w:before="240" w:after="0"/>
        <w:jc w:val="right"/>
        <w:rPr>
          <w:rFonts w:ascii="Arial Narrow" w:eastAsia="Helvetica Neue" w:hAnsi="Arial Narrow" w:cs="Helvetica Neue"/>
          <w:b/>
          <w:color w:val="222222"/>
        </w:rPr>
      </w:pPr>
      <w:r w:rsidRPr="00791A84">
        <w:rPr>
          <w:rFonts w:ascii="Arial Narrow" w:eastAsia="Helvetica Neue" w:hAnsi="Arial Narrow" w:cs="Helvetica Neue"/>
          <w:b/>
          <w:color w:val="222222"/>
        </w:rPr>
        <w:t>Kampala, February 2021</w:t>
      </w:r>
    </w:p>
    <w:p w:rsidR="00C0726F" w:rsidRPr="00791A84" w:rsidRDefault="007D57B8">
      <w:pPr>
        <w:shd w:val="clear" w:color="auto" w:fill="FFFFFF"/>
        <w:tabs>
          <w:tab w:val="left" w:pos="8524"/>
        </w:tabs>
        <w:spacing w:before="240" w:after="0"/>
        <w:jc w:val="both"/>
        <w:rPr>
          <w:rFonts w:ascii="Arial Narrow" w:eastAsia="Helvetica Neue" w:hAnsi="Arial Narrow" w:cs="Helvetica Neue"/>
          <w:color w:val="222222"/>
        </w:rPr>
      </w:pPr>
      <w:r w:rsidRPr="00791A84">
        <w:rPr>
          <w:rFonts w:ascii="Arial Narrow" w:eastAsia="Helvetica Neue" w:hAnsi="Arial Narrow" w:cs="Helvetica Neue"/>
          <w:color w:val="222222"/>
        </w:rPr>
        <w:t>FOTEA and the Department of Journalism and Communication at Makerere University are pleased to announce a student exhibition at the College of Humanities and Social Sciences opening on February 4</w:t>
      </w:r>
      <w:r w:rsidRPr="00791A84">
        <w:rPr>
          <w:rFonts w:ascii="Arial Narrow" w:eastAsia="Helvetica Neue" w:hAnsi="Arial Narrow" w:cs="Helvetica Neue"/>
          <w:color w:val="222222"/>
          <w:vertAlign w:val="superscript"/>
        </w:rPr>
        <w:t>th</w:t>
      </w:r>
      <w:r w:rsidRPr="00791A84">
        <w:rPr>
          <w:rFonts w:ascii="Arial Narrow" w:eastAsia="Helvetica Neue" w:hAnsi="Arial Narrow" w:cs="Helvetica Neue"/>
          <w:color w:val="222222"/>
        </w:rPr>
        <w:t>, 2021.</w:t>
      </w:r>
    </w:p>
    <w:p w:rsidR="00C0726F" w:rsidRPr="00791A84" w:rsidRDefault="007D57B8">
      <w:pPr>
        <w:shd w:val="clear" w:color="auto" w:fill="FFFFFF"/>
        <w:tabs>
          <w:tab w:val="left" w:pos="8524"/>
        </w:tabs>
        <w:spacing w:before="240" w:after="0"/>
        <w:jc w:val="both"/>
        <w:rPr>
          <w:rFonts w:ascii="Arial Narrow" w:eastAsia="Helvetica Neue" w:hAnsi="Arial Narrow" w:cs="Helvetica Neue"/>
          <w:color w:val="222222"/>
        </w:rPr>
      </w:pPr>
      <w:r w:rsidRPr="00791A84">
        <w:rPr>
          <w:rFonts w:ascii="Arial Narrow" w:eastAsia="Helvetica Neue" w:hAnsi="Arial Narrow" w:cs="Helvetica Neue"/>
          <w:color w:val="222222"/>
        </w:rPr>
        <w:t xml:space="preserve">The exhibition will showcase the outcomes of the “Photography and Visual Literacy for Active Citizenship” programme which has been running for a year supported through </w:t>
      </w:r>
      <w:hyperlink r:id="rId8">
        <w:r w:rsidRPr="00791A84">
          <w:rPr>
            <w:rFonts w:ascii="Arial Narrow" w:eastAsia="Helvetica Neue" w:hAnsi="Arial Narrow" w:cs="Helvetica Neue"/>
            <w:color w:val="1155CC"/>
            <w:u w:val="single"/>
          </w:rPr>
          <w:t>Culture at Work Africa</w:t>
        </w:r>
      </w:hyperlink>
      <w:r w:rsidRPr="00791A84">
        <w:rPr>
          <w:rFonts w:ascii="Arial Narrow" w:eastAsia="Helvetica Neue" w:hAnsi="Arial Narrow" w:cs="Helvetica Neue"/>
          <w:color w:val="222222"/>
        </w:rPr>
        <w:t xml:space="preserve"> and co-funded by the European Union. </w:t>
      </w:r>
    </w:p>
    <w:p w:rsidR="00C0726F" w:rsidRPr="00791A84" w:rsidRDefault="007D57B8">
      <w:pPr>
        <w:shd w:val="clear" w:color="auto" w:fill="FFFFFF"/>
        <w:tabs>
          <w:tab w:val="left" w:pos="8524"/>
        </w:tabs>
        <w:spacing w:before="240" w:after="0"/>
        <w:jc w:val="both"/>
        <w:rPr>
          <w:rFonts w:ascii="Arial Narrow" w:eastAsia="Helvetica Neue" w:hAnsi="Arial Narrow" w:cs="Helvetica Neue"/>
          <w:color w:val="222222"/>
        </w:rPr>
      </w:pPr>
      <w:r w:rsidRPr="00791A84">
        <w:rPr>
          <w:rFonts w:ascii="Arial Narrow" w:eastAsia="Helvetica Neue" w:hAnsi="Arial Narrow" w:cs="Helvetica Neue"/>
          <w:color w:val="222222"/>
        </w:rPr>
        <w:t xml:space="preserve">The programme was developed by FOTEA in collaboration with the Makerere University Department of Journalism and Communication (DJC) to supplement the photography education provided to students. Participants took part in a series of in-depth workshops, lectures and talks. The focus of the programme was to develop visual literacy skills, as well as to encourage learning about the history of photography on the African continent, critical and creative thinking, project research and idea development techniques. It also </w:t>
      </w:r>
      <w:r w:rsidR="00B03323" w:rsidRPr="00791A84">
        <w:rPr>
          <w:rFonts w:ascii="Arial Narrow" w:eastAsia="Helvetica Neue" w:hAnsi="Arial Narrow" w:cs="Helvetica Neue"/>
          <w:color w:val="222222"/>
        </w:rPr>
        <w:t xml:space="preserve">encompassed </w:t>
      </w:r>
      <w:r w:rsidRPr="00791A84">
        <w:rPr>
          <w:rFonts w:ascii="Arial Narrow" w:eastAsia="Helvetica Neue" w:hAnsi="Arial Narrow" w:cs="Helvetica Neue"/>
          <w:color w:val="222222"/>
        </w:rPr>
        <w:t>technical skills, and encourage</w:t>
      </w:r>
      <w:r w:rsidR="00B03323" w:rsidRPr="00791A84">
        <w:rPr>
          <w:rFonts w:ascii="Arial Narrow" w:eastAsia="Helvetica Neue" w:hAnsi="Arial Narrow" w:cs="Helvetica Neue"/>
          <w:color w:val="222222"/>
        </w:rPr>
        <w:t>d</w:t>
      </w:r>
      <w:r w:rsidRPr="00791A84">
        <w:rPr>
          <w:rFonts w:ascii="Arial Narrow" w:eastAsia="Helvetica Neue" w:hAnsi="Arial Narrow" w:cs="Helvetica Neue"/>
          <w:color w:val="222222"/>
        </w:rPr>
        <w:t xml:space="preserve"> participants to engage with </w:t>
      </w:r>
      <w:r w:rsidR="00B03323" w:rsidRPr="00791A84">
        <w:rPr>
          <w:rFonts w:ascii="Arial Narrow" w:eastAsia="Helvetica Neue" w:hAnsi="Arial Narrow" w:cs="Helvetica Neue"/>
          <w:color w:val="222222"/>
        </w:rPr>
        <w:t xml:space="preserve">Ugandan </w:t>
      </w:r>
      <w:r w:rsidRPr="00791A84">
        <w:rPr>
          <w:rFonts w:ascii="Arial Narrow" w:eastAsia="Helvetica Neue" w:hAnsi="Arial Narrow" w:cs="Helvetica Neue"/>
          <w:color w:val="222222"/>
        </w:rPr>
        <w:t xml:space="preserve">history and archives and work on projects documenting local communities and looking into cultural, political and social issues.  </w:t>
      </w:r>
    </w:p>
    <w:p w:rsidR="00C0726F" w:rsidRPr="00791A84" w:rsidRDefault="007D57B8">
      <w:pPr>
        <w:shd w:val="clear" w:color="auto" w:fill="FFFFFF"/>
        <w:tabs>
          <w:tab w:val="left" w:pos="8524"/>
        </w:tabs>
        <w:spacing w:before="240" w:after="0"/>
        <w:jc w:val="both"/>
        <w:rPr>
          <w:rFonts w:ascii="Arial Narrow" w:eastAsia="Helvetica Neue" w:hAnsi="Arial Narrow" w:cs="Helvetica Neue"/>
          <w:color w:val="222222"/>
        </w:rPr>
      </w:pPr>
      <w:r w:rsidRPr="00791A84">
        <w:rPr>
          <w:rFonts w:ascii="Arial Narrow" w:eastAsia="Helvetica Neue" w:hAnsi="Arial Narrow" w:cs="Helvetica Neue"/>
          <w:color w:val="222222"/>
        </w:rPr>
        <w:t xml:space="preserve">The exhibition will kick off with a small opening ceremony on February 4th where we’ll endeavour to follow the COVID-19 standard operating procedures. This will be followed by an exhibition walkabout where some of the students will talk about their work and experiences. </w:t>
      </w:r>
      <w:r w:rsidRPr="00791A84">
        <w:rPr>
          <w:rFonts w:ascii="Arial Narrow" w:eastAsia="Helvetica Neue" w:hAnsi="Arial Narrow" w:cs="Helvetica Neue"/>
          <w:highlight w:val="white"/>
        </w:rPr>
        <w:t>The programme will have pane</w:t>
      </w:r>
      <w:r w:rsidRPr="00791A84">
        <w:rPr>
          <w:rFonts w:ascii="Arial Narrow" w:eastAsia="Helvetica Neue" w:hAnsi="Arial Narrow" w:cs="Helvetica Neue"/>
        </w:rPr>
        <w:t xml:space="preserve">l </w:t>
      </w:r>
      <w:r w:rsidRPr="00791A84">
        <w:rPr>
          <w:rFonts w:ascii="Arial Narrow" w:eastAsia="Helvetica Neue" w:hAnsi="Arial Narrow" w:cs="Helvetica Neue"/>
          <w:color w:val="222222"/>
        </w:rPr>
        <w:t xml:space="preserve">discussions run by some of the students that participated in the programme, on February 4th and 5th. </w:t>
      </w:r>
    </w:p>
    <w:p w:rsidR="00C0726F" w:rsidRPr="00791A84" w:rsidRDefault="007D57B8">
      <w:pPr>
        <w:shd w:val="clear" w:color="auto" w:fill="FFFFFF"/>
        <w:tabs>
          <w:tab w:val="left" w:pos="8524"/>
        </w:tabs>
        <w:spacing w:before="240" w:after="0"/>
        <w:jc w:val="both"/>
        <w:rPr>
          <w:rFonts w:ascii="Arial Narrow" w:eastAsia="Helvetica Neue" w:hAnsi="Arial Narrow" w:cs="Helvetica Neue"/>
          <w:color w:val="222222"/>
        </w:rPr>
      </w:pPr>
      <w:r w:rsidRPr="00791A84">
        <w:rPr>
          <w:rFonts w:ascii="Arial Narrow" w:eastAsia="Helvetica Neue" w:hAnsi="Arial Narrow" w:cs="Helvetica Neue"/>
          <w:color w:val="222222"/>
        </w:rPr>
        <w:t>The exhibition is planned to run until February 28th, 2021 so that more students can engage with it.</w:t>
      </w:r>
    </w:p>
    <w:p w:rsidR="00C0726F" w:rsidRPr="00791A84" w:rsidRDefault="00C0726F">
      <w:pPr>
        <w:shd w:val="clear" w:color="auto" w:fill="FFFFFF"/>
        <w:tabs>
          <w:tab w:val="left" w:pos="8524"/>
        </w:tabs>
        <w:spacing w:before="240" w:after="0"/>
        <w:jc w:val="both"/>
        <w:rPr>
          <w:rFonts w:ascii="Arial Narrow" w:eastAsia="Helvetica Neue" w:hAnsi="Arial Narrow" w:cs="Helvetica Neue"/>
          <w:color w:val="222222"/>
        </w:rPr>
      </w:pPr>
    </w:p>
    <w:p w:rsidR="00C0726F" w:rsidRPr="00791A84" w:rsidRDefault="007D57B8">
      <w:pPr>
        <w:shd w:val="clear" w:color="auto" w:fill="FFFFFF"/>
        <w:spacing w:after="0"/>
        <w:jc w:val="both"/>
        <w:rPr>
          <w:rFonts w:ascii="Arial Narrow" w:eastAsia="Helvetica Neue" w:hAnsi="Arial Narrow" w:cs="Helvetica Neue"/>
          <w:b/>
          <w:highlight w:val="white"/>
          <w:u w:val="single"/>
        </w:rPr>
      </w:pPr>
      <w:r w:rsidRPr="00791A84">
        <w:rPr>
          <w:rFonts w:ascii="Arial Narrow" w:eastAsia="Helvetica Neue" w:hAnsi="Arial Narrow" w:cs="Helvetica Neue"/>
          <w:b/>
          <w:highlight w:val="white"/>
          <w:u w:val="single"/>
        </w:rPr>
        <w:t xml:space="preserve">About FOTEA: </w:t>
      </w:r>
    </w:p>
    <w:p w:rsidR="00C0726F" w:rsidRPr="00791A84" w:rsidRDefault="00C0726F">
      <w:pPr>
        <w:shd w:val="clear" w:color="auto" w:fill="FFFFFF"/>
        <w:spacing w:after="0"/>
        <w:jc w:val="both"/>
        <w:rPr>
          <w:rFonts w:ascii="Arial Narrow" w:eastAsia="Helvetica Neue" w:hAnsi="Arial Narrow" w:cs="Helvetica Neue"/>
          <w:highlight w:val="white"/>
        </w:rPr>
      </w:pPr>
    </w:p>
    <w:p w:rsidR="00C0726F" w:rsidRPr="00791A84" w:rsidRDefault="007D57B8">
      <w:pPr>
        <w:shd w:val="clear" w:color="auto" w:fill="FFFFFF"/>
        <w:spacing w:after="0"/>
        <w:jc w:val="both"/>
        <w:rPr>
          <w:rFonts w:ascii="Arial Narrow" w:eastAsia="Helvetica Neue" w:hAnsi="Arial Narrow" w:cs="Helvetica Neue"/>
          <w:highlight w:val="white"/>
        </w:rPr>
      </w:pPr>
      <w:r w:rsidRPr="00791A84">
        <w:rPr>
          <w:rFonts w:ascii="Arial Narrow" w:eastAsia="Helvetica Neue" w:hAnsi="Arial Narrow" w:cs="Helvetica Neue"/>
          <w:highlight w:val="white"/>
        </w:rPr>
        <w:t>The Uganda Press Photo Award (UPPA) was conceived in 2012 to offer support and appreciation for Ugandan photojournalists and photographers who sometimes take great risks to document the world around us and keep us informed. Our aim is to promote the best of today’s photojournalism in Uganda and support visual literacy, as well as encouraging a new generation of photographers by focusing on photographic education through our programmes. We also seek to remind the viewing public of the importance of a vibrant press for democratic development.</w:t>
      </w:r>
    </w:p>
    <w:p w:rsidR="00C0726F" w:rsidRPr="00791A84" w:rsidRDefault="00C0726F">
      <w:pPr>
        <w:shd w:val="clear" w:color="auto" w:fill="FFFFFF"/>
        <w:spacing w:after="0"/>
        <w:jc w:val="both"/>
        <w:rPr>
          <w:rFonts w:ascii="Arial Narrow" w:eastAsia="Helvetica Neue" w:hAnsi="Arial Narrow" w:cs="Helvetica Neue"/>
          <w:highlight w:val="white"/>
        </w:rPr>
      </w:pPr>
    </w:p>
    <w:p w:rsidR="00C0726F" w:rsidRPr="00791A84" w:rsidRDefault="007D57B8">
      <w:pPr>
        <w:shd w:val="clear" w:color="auto" w:fill="FFFFFF"/>
        <w:spacing w:after="0"/>
        <w:jc w:val="both"/>
        <w:rPr>
          <w:rFonts w:ascii="Arial Narrow" w:eastAsia="Helvetica Neue" w:hAnsi="Arial Narrow" w:cs="Helvetica Neue"/>
          <w:highlight w:val="white"/>
        </w:rPr>
      </w:pPr>
      <w:r w:rsidRPr="00791A84">
        <w:rPr>
          <w:rFonts w:ascii="Arial Narrow" w:eastAsia="Helvetica Neue" w:hAnsi="Arial Narrow" w:cs="Helvetica Neue"/>
          <w:highlight w:val="white"/>
        </w:rPr>
        <w:t xml:space="preserve">As of 2016 UPPA is a program of the FOTEA Foundation, which was established to provide umbrella support for the UPPA and its satellite activities. These include most recently the East African Photography Award, the Young Photographers’ Award and Young Photographer Mentorship Programme, workshops, film screenings, portfolio reviews and exhibitions. Through all of this FOTEA strives to bring together </w:t>
      </w:r>
      <w:r w:rsidRPr="00791A84">
        <w:rPr>
          <w:rFonts w:ascii="Arial Narrow" w:eastAsia="Helvetica Neue" w:hAnsi="Arial Narrow" w:cs="Helvetica Neue"/>
          <w:highlight w:val="white"/>
        </w:rPr>
        <w:lastRenderedPageBreak/>
        <w:t>photographers and other visual storytellers to encourage unique voices that document and engage with social change. With the East African Photography Award we’re looking to up the ante as we not only foster some healthy competition with our neighbours but also share our different worlds and perspectives.</w:t>
      </w:r>
    </w:p>
    <w:p w:rsidR="00A8155C" w:rsidRPr="00791A84" w:rsidRDefault="00A8155C">
      <w:pPr>
        <w:shd w:val="clear" w:color="auto" w:fill="FFFFFF"/>
        <w:spacing w:after="0"/>
        <w:jc w:val="both"/>
        <w:rPr>
          <w:ins w:id="0" w:author="Administrator" w:date="2021-02-01T13:09:00Z"/>
          <w:rFonts w:ascii="Arial Narrow" w:hAnsi="Arial Narrow"/>
        </w:rPr>
      </w:pPr>
    </w:p>
    <w:p w:rsidR="00C0726F" w:rsidRPr="00791A84" w:rsidRDefault="00500152">
      <w:pPr>
        <w:shd w:val="clear" w:color="auto" w:fill="FFFFFF"/>
        <w:spacing w:after="0"/>
        <w:jc w:val="both"/>
        <w:rPr>
          <w:rFonts w:ascii="Arial Narrow" w:eastAsia="Helvetica Neue" w:hAnsi="Arial Narrow" w:cs="Helvetica Neue"/>
          <w:highlight w:val="white"/>
        </w:rPr>
      </w:pPr>
      <w:hyperlink r:id="rId9">
        <w:r w:rsidR="007D57B8" w:rsidRPr="00791A84">
          <w:rPr>
            <w:rFonts w:ascii="Arial Narrow" w:eastAsia="Helvetica Neue" w:hAnsi="Arial Narrow" w:cs="Helvetica Neue"/>
            <w:color w:val="1155CC"/>
            <w:highlight w:val="white"/>
            <w:u w:val="single"/>
          </w:rPr>
          <w:t>www.ugandapressphoto.org</w:t>
        </w:r>
      </w:hyperlink>
    </w:p>
    <w:p w:rsidR="00C0726F" w:rsidRPr="00791A84" w:rsidRDefault="00500152">
      <w:pPr>
        <w:shd w:val="clear" w:color="auto" w:fill="FFFFFF"/>
        <w:spacing w:after="0"/>
        <w:jc w:val="both"/>
        <w:rPr>
          <w:rFonts w:ascii="Arial Narrow" w:eastAsia="Helvetica Neue" w:hAnsi="Arial Narrow" w:cs="Helvetica Neue"/>
          <w:highlight w:val="white"/>
          <w:u w:val="single"/>
        </w:rPr>
      </w:pPr>
      <w:hyperlink r:id="rId10">
        <w:r w:rsidR="007D57B8" w:rsidRPr="00791A84">
          <w:rPr>
            <w:rFonts w:ascii="Arial Narrow" w:eastAsia="Helvetica Neue" w:hAnsi="Arial Narrow" w:cs="Helvetica Neue"/>
            <w:color w:val="1155CC"/>
            <w:highlight w:val="white"/>
            <w:u w:val="single"/>
          </w:rPr>
          <w:t>www.fotea.org</w:t>
        </w:r>
      </w:hyperlink>
    </w:p>
    <w:p w:rsidR="00C0726F" w:rsidRPr="00791A84" w:rsidRDefault="00C0726F">
      <w:pPr>
        <w:shd w:val="clear" w:color="auto" w:fill="FFFFFF"/>
        <w:spacing w:after="0"/>
        <w:jc w:val="both"/>
        <w:rPr>
          <w:rFonts w:ascii="Arial Narrow" w:eastAsia="Helvetica Neue" w:hAnsi="Arial Narrow" w:cs="Helvetica Neue"/>
          <w:highlight w:val="white"/>
          <w:u w:val="single"/>
        </w:rPr>
      </w:pPr>
    </w:p>
    <w:p w:rsidR="00C0726F" w:rsidRPr="00791A84" w:rsidRDefault="007D57B8" w:rsidP="00A8155C">
      <w:pPr>
        <w:shd w:val="clear" w:color="auto" w:fill="FFFFFF"/>
        <w:spacing w:after="0" w:line="240" w:lineRule="auto"/>
        <w:jc w:val="both"/>
        <w:rPr>
          <w:rFonts w:ascii="Arial Narrow" w:eastAsia="Helvetica Neue" w:hAnsi="Arial Narrow" w:cs="Helvetica Neue"/>
          <w:highlight w:val="white"/>
          <w:u w:val="single"/>
        </w:rPr>
      </w:pPr>
      <w:r w:rsidRPr="00791A84">
        <w:rPr>
          <w:rFonts w:ascii="Arial Narrow" w:eastAsia="Helvetica Neue" w:hAnsi="Arial Narrow" w:cs="Helvetica Neue"/>
          <w:highlight w:val="white"/>
          <w:u w:val="single"/>
        </w:rPr>
        <w:t xml:space="preserve">For press enquiries about the UPPA please contact: </w:t>
      </w:r>
    </w:p>
    <w:p w:rsidR="00C0726F" w:rsidRPr="00791A84" w:rsidRDefault="007D57B8" w:rsidP="00A8155C">
      <w:pPr>
        <w:shd w:val="clear" w:color="auto" w:fill="FFFFFF"/>
        <w:spacing w:after="0" w:line="240" w:lineRule="auto"/>
        <w:jc w:val="both"/>
        <w:rPr>
          <w:rFonts w:ascii="Arial Narrow" w:eastAsia="Helvetica Neue" w:hAnsi="Arial Narrow" w:cs="Helvetica Neue"/>
          <w:highlight w:val="white"/>
        </w:rPr>
      </w:pPr>
      <w:r w:rsidRPr="00791A84">
        <w:rPr>
          <w:rFonts w:ascii="Arial Narrow" w:eastAsia="Helvetica Neue" w:hAnsi="Arial Narrow" w:cs="Helvetica Neue"/>
          <w:highlight w:val="white"/>
        </w:rPr>
        <w:t>Anna Kućma</w:t>
      </w:r>
    </w:p>
    <w:p w:rsidR="00C0726F" w:rsidRPr="00791A84" w:rsidRDefault="007D57B8" w:rsidP="00A8155C">
      <w:pPr>
        <w:shd w:val="clear" w:color="auto" w:fill="FFFFFF"/>
        <w:spacing w:after="0" w:line="240" w:lineRule="auto"/>
        <w:jc w:val="both"/>
        <w:rPr>
          <w:rFonts w:ascii="Arial Narrow" w:eastAsia="Helvetica Neue" w:hAnsi="Arial Narrow" w:cs="Helvetica Neue"/>
          <w:highlight w:val="white"/>
        </w:rPr>
      </w:pPr>
      <w:r w:rsidRPr="00791A84">
        <w:rPr>
          <w:rFonts w:ascii="Arial Narrow" w:eastAsia="Helvetica Neue" w:hAnsi="Arial Narrow" w:cs="Helvetica Neue"/>
          <w:highlight w:val="white"/>
        </w:rPr>
        <w:t xml:space="preserve">UPPA &amp; FOTEA Director </w:t>
      </w:r>
    </w:p>
    <w:p w:rsidR="00C0726F" w:rsidRPr="00791A84" w:rsidRDefault="007D57B8" w:rsidP="00A8155C">
      <w:pPr>
        <w:shd w:val="clear" w:color="auto" w:fill="FFFFFF"/>
        <w:spacing w:after="0" w:line="240" w:lineRule="auto"/>
        <w:jc w:val="both"/>
        <w:rPr>
          <w:rFonts w:ascii="Arial Narrow" w:eastAsia="Helvetica Neue" w:hAnsi="Arial Narrow" w:cs="Helvetica Neue"/>
          <w:highlight w:val="white"/>
        </w:rPr>
      </w:pPr>
      <w:r w:rsidRPr="00791A84">
        <w:rPr>
          <w:rFonts w:ascii="Arial Narrow" w:eastAsia="Helvetica Neue" w:hAnsi="Arial Narrow" w:cs="Helvetica Neue"/>
          <w:highlight w:val="white"/>
        </w:rPr>
        <w:t xml:space="preserve">anna@ugandapressphoto.org </w:t>
      </w:r>
    </w:p>
    <w:p w:rsidR="00C0726F" w:rsidRPr="00791A84" w:rsidRDefault="007D57B8" w:rsidP="00A8155C">
      <w:pPr>
        <w:shd w:val="clear" w:color="auto" w:fill="FFFFFF"/>
        <w:spacing w:after="0" w:line="240" w:lineRule="auto"/>
        <w:jc w:val="both"/>
        <w:rPr>
          <w:rFonts w:ascii="Arial Narrow" w:eastAsia="Helvetica Neue" w:hAnsi="Arial Narrow" w:cs="Helvetica Neue"/>
        </w:rPr>
      </w:pPr>
      <w:r w:rsidRPr="00791A84">
        <w:rPr>
          <w:rFonts w:ascii="Arial Narrow" w:eastAsia="Helvetica Neue" w:hAnsi="Arial Narrow" w:cs="Helvetica Neue"/>
          <w:highlight w:val="white"/>
        </w:rPr>
        <w:t>+256 (0) 775835324</w:t>
      </w:r>
    </w:p>
    <w:p w:rsidR="00A8155C" w:rsidRPr="00791A84" w:rsidRDefault="00500152" w:rsidP="00A8155C">
      <w:pPr>
        <w:tabs>
          <w:tab w:val="left" w:pos="8524"/>
        </w:tabs>
        <w:spacing w:after="0"/>
        <w:jc w:val="both"/>
        <w:rPr>
          <w:rFonts w:ascii="Arial Narrow" w:hAnsi="Arial Narrow"/>
        </w:rPr>
      </w:pPr>
      <w:sdt>
        <w:sdtPr>
          <w:rPr>
            <w:rFonts w:ascii="Arial Narrow" w:hAnsi="Arial Narrow"/>
          </w:rPr>
          <w:tag w:val="goog_rdk_0"/>
          <w:id w:val="-1579052919"/>
          <w:showingPlcHdr/>
        </w:sdtPr>
        <w:sdtContent/>
      </w:sdt>
    </w:p>
    <w:p w:rsidR="00C0726F" w:rsidRPr="00791A84" w:rsidRDefault="007D57B8" w:rsidP="00A8155C">
      <w:pPr>
        <w:tabs>
          <w:tab w:val="left" w:pos="8524"/>
        </w:tabs>
        <w:spacing w:after="0"/>
        <w:jc w:val="both"/>
        <w:rPr>
          <w:rFonts w:ascii="Arial Narrow" w:eastAsia="Helvetica Neue" w:hAnsi="Arial Narrow" w:cs="Helvetica Neue"/>
          <w:b/>
          <w:u w:val="single"/>
        </w:rPr>
      </w:pPr>
      <w:r w:rsidRPr="00791A84">
        <w:rPr>
          <w:rFonts w:ascii="Arial Narrow" w:eastAsia="Helvetica Neue" w:hAnsi="Arial Narrow" w:cs="Helvetica Neue"/>
          <w:b/>
          <w:u w:val="single"/>
        </w:rPr>
        <w:t>About Makerere University Department of Journalism and Communication:</w:t>
      </w:r>
    </w:p>
    <w:p w:rsidR="0030721E" w:rsidRPr="00791A84" w:rsidRDefault="007D57B8" w:rsidP="00A8155C">
      <w:pPr>
        <w:spacing w:after="0"/>
        <w:jc w:val="both"/>
        <w:rPr>
          <w:rFonts w:ascii="Arial Narrow" w:eastAsia="Times New Roman" w:hAnsi="Arial Narrow" w:cs="Times New Roman"/>
          <w:color w:val="333333"/>
          <w:shd w:val="clear" w:color="auto" w:fill="FFFFFF"/>
        </w:rPr>
        <w:sectPr w:rsidR="0030721E" w:rsidRPr="00791A84">
          <w:headerReference w:type="default" r:id="rId11"/>
          <w:footerReference w:type="default" r:id="rId12"/>
          <w:headerReference w:type="first" r:id="rId13"/>
          <w:footerReference w:type="first" r:id="rId14"/>
          <w:pgSz w:w="11906" w:h="16838"/>
          <w:pgMar w:top="1418" w:right="1701" w:bottom="1418" w:left="1702" w:header="705" w:footer="863" w:gutter="0"/>
          <w:pgNumType w:start="0"/>
          <w:cols w:space="720"/>
        </w:sectPr>
      </w:pPr>
      <w:r w:rsidRPr="00791A84">
        <w:rPr>
          <w:rFonts w:ascii="Arial Narrow" w:eastAsia="Times New Roman" w:hAnsi="Arial Narrow" w:cs="Times New Roman"/>
          <w:color w:val="333333"/>
          <w:shd w:val="clear" w:color="auto" w:fill="FFFFFF"/>
        </w:rPr>
        <w:t xml:space="preserve">The department has for </w:t>
      </w:r>
      <w:r w:rsidR="00B03323" w:rsidRPr="00791A84">
        <w:rPr>
          <w:rFonts w:ascii="Arial Narrow" w:eastAsia="Times New Roman" w:hAnsi="Arial Narrow" w:cs="Times New Roman"/>
          <w:color w:val="333333"/>
          <w:shd w:val="clear" w:color="auto" w:fill="FFFFFF"/>
        </w:rPr>
        <w:t xml:space="preserve">over three </w:t>
      </w:r>
      <w:r w:rsidRPr="00791A84">
        <w:rPr>
          <w:rFonts w:ascii="Arial Narrow" w:eastAsia="Times New Roman" w:hAnsi="Arial Narrow" w:cs="Times New Roman"/>
          <w:color w:val="333333"/>
          <w:shd w:val="clear" w:color="auto" w:fill="FFFFFF"/>
        </w:rPr>
        <w:t xml:space="preserve">decades maintained a vibrant training programme in Journalism and Communication education in Uganda. The Department aims to continuously improve the quality of academic programmes, teaching, learning and research through regular curriculum and staff evaluations, controlled enrolment, student support services and staff </w:t>
      </w:r>
      <w:r w:rsidR="003C1D56" w:rsidRPr="00791A84">
        <w:rPr>
          <w:rFonts w:ascii="Arial Narrow" w:eastAsia="Times New Roman" w:hAnsi="Arial Narrow" w:cs="Times New Roman"/>
          <w:color w:val="333333"/>
          <w:shd w:val="clear" w:color="auto" w:fill="FFFFFF"/>
        </w:rPr>
        <w:t>development. We</w:t>
      </w:r>
      <w:r w:rsidRPr="00791A84">
        <w:rPr>
          <w:rFonts w:ascii="Arial Narrow" w:eastAsia="Times New Roman" w:hAnsi="Arial Narrow" w:cs="Times New Roman"/>
          <w:color w:val="333333"/>
          <w:shd w:val="clear" w:color="auto" w:fill="FFFFFF"/>
        </w:rPr>
        <w:t xml:space="preserve"> are home to the Bachelor’s of Journalism and Communication; the Postgraduate Diploma in Investigative Journalism; and the Master’s in Journalism and Communication. We also offer a Doctoral degree in Journalism and </w:t>
      </w:r>
      <w:r w:rsidR="003C1D56" w:rsidRPr="00791A84">
        <w:rPr>
          <w:rFonts w:ascii="Arial Narrow" w:eastAsia="Times New Roman" w:hAnsi="Arial Narrow" w:cs="Times New Roman"/>
          <w:color w:val="333333"/>
          <w:shd w:val="clear" w:color="auto" w:fill="FFFFFF"/>
        </w:rPr>
        <w:t xml:space="preserve">Communication. Toensure </w:t>
      </w:r>
      <w:r w:rsidRPr="00791A84">
        <w:rPr>
          <w:rFonts w:ascii="Arial Narrow" w:eastAsia="Times New Roman" w:hAnsi="Arial Narrow" w:cs="Times New Roman"/>
          <w:color w:val="333333"/>
          <w:shd w:val="clear" w:color="auto" w:fill="FFFFFF"/>
        </w:rPr>
        <w:t>quality training, a number of facilities are available at the Department. They include </w:t>
      </w:r>
      <w:hyperlink r:id="rId15" w:history="1">
        <w:r w:rsidRPr="00791A84">
          <w:rPr>
            <w:rStyle w:val="Hyperlink"/>
            <w:rFonts w:ascii="Arial Narrow" w:eastAsia="Times New Roman" w:hAnsi="Arial Narrow" w:cs="Times New Roman"/>
            <w:color w:val="428BCA"/>
            <w:shd w:val="clear" w:color="auto" w:fill="FFFFFF"/>
          </w:rPr>
          <w:t>journalism@mak</w:t>
        </w:r>
      </w:hyperlink>
      <w:r w:rsidRPr="00791A84">
        <w:rPr>
          <w:rFonts w:ascii="Arial Narrow" w:eastAsia="Times New Roman" w:hAnsi="Arial Narrow" w:cs="Times New Roman"/>
          <w:color w:val="333333"/>
          <w:shd w:val="clear" w:color="auto" w:fill="FFFFFF"/>
        </w:rPr>
        <w:t>, an online news platform run by students; a training radio station (107 Campus Fm) for</w:t>
      </w:r>
      <w:r w:rsidR="003C1D56" w:rsidRPr="00791A84">
        <w:rPr>
          <w:rFonts w:ascii="Arial Narrow" w:eastAsia="Times New Roman" w:hAnsi="Arial Narrow" w:cs="Times New Roman"/>
          <w:color w:val="333333"/>
          <w:shd w:val="clear" w:color="auto" w:fill="FFFFFF"/>
        </w:rPr>
        <w:t xml:space="preserve"> applied</w:t>
      </w:r>
      <w:r w:rsidRPr="00791A84">
        <w:rPr>
          <w:rFonts w:ascii="Arial Narrow" w:eastAsia="Times New Roman" w:hAnsi="Arial Narrow" w:cs="Times New Roman"/>
          <w:color w:val="333333"/>
          <w:shd w:val="clear" w:color="auto" w:fill="FFFFFF"/>
        </w:rPr>
        <w:t xml:space="preserve"> broadcasting; multimedia laboratories; as well as audio-visual equipment for multimedia production. Further, students undergo field attachment (Internship), which is an apprenticeship </w:t>
      </w:r>
      <w:r w:rsidR="003C1D56" w:rsidRPr="00791A84">
        <w:rPr>
          <w:rFonts w:ascii="Arial Narrow" w:eastAsia="Times New Roman" w:hAnsi="Arial Narrow" w:cs="Times New Roman"/>
          <w:color w:val="333333"/>
          <w:shd w:val="clear" w:color="auto" w:fill="FFFFFF"/>
        </w:rPr>
        <w:t xml:space="preserve">program </w:t>
      </w:r>
      <w:r w:rsidRPr="00791A84">
        <w:rPr>
          <w:rFonts w:ascii="Arial Narrow" w:eastAsia="Times New Roman" w:hAnsi="Arial Narrow" w:cs="Times New Roman"/>
          <w:color w:val="333333"/>
          <w:shd w:val="clear" w:color="auto" w:fill="FFFFFF"/>
        </w:rPr>
        <w:t>geared towards bridg</w:t>
      </w:r>
      <w:r w:rsidR="003C1D56" w:rsidRPr="00791A84">
        <w:rPr>
          <w:rFonts w:ascii="Arial Narrow" w:eastAsia="Times New Roman" w:hAnsi="Arial Narrow" w:cs="Times New Roman"/>
          <w:color w:val="333333"/>
          <w:shd w:val="clear" w:color="auto" w:fill="FFFFFF"/>
        </w:rPr>
        <w:t>ing</w:t>
      </w:r>
      <w:r w:rsidRPr="00791A84">
        <w:rPr>
          <w:rFonts w:ascii="Arial Narrow" w:eastAsia="Times New Roman" w:hAnsi="Arial Narrow" w:cs="Times New Roman"/>
          <w:color w:val="333333"/>
          <w:shd w:val="clear" w:color="auto" w:fill="FFFFFF"/>
        </w:rPr>
        <w:t xml:space="preserve"> class training with field experience. Before graduation in the Fourth year, our students get an opportunity to work in print, radio, public relations, television, and advertising.</w:t>
      </w:r>
      <w:r w:rsidRPr="00791A84">
        <w:rPr>
          <w:rFonts w:ascii="Arial Narrow" w:eastAsia="Times New Roman" w:hAnsi="Arial Narrow" w:cs="Times New Roman"/>
          <w:color w:val="333333"/>
        </w:rPr>
        <w:br/>
      </w:r>
    </w:p>
    <w:p w:rsidR="00A8155C" w:rsidRPr="00791A84" w:rsidRDefault="00A8155C" w:rsidP="00A8155C">
      <w:pPr>
        <w:spacing w:after="0" w:line="240" w:lineRule="auto"/>
        <w:rPr>
          <w:rFonts w:ascii="Arial Narrow" w:eastAsia="Times New Roman" w:hAnsi="Arial Narrow" w:cs="Times New Roman"/>
          <w:color w:val="000000" w:themeColor="text1"/>
          <w:shd w:val="clear" w:color="auto" w:fill="FFFFFF"/>
        </w:rPr>
      </w:pPr>
    </w:p>
    <w:p w:rsidR="00A8155C" w:rsidRPr="00791A84" w:rsidRDefault="00A8155C" w:rsidP="00A8155C">
      <w:pPr>
        <w:shd w:val="clear" w:color="auto" w:fill="FFFFFF"/>
        <w:spacing w:after="0"/>
        <w:jc w:val="both"/>
        <w:rPr>
          <w:rFonts w:ascii="Arial Narrow" w:eastAsia="Helvetica Neue" w:hAnsi="Arial Narrow" w:cs="Helvetica Neue"/>
          <w:highlight w:val="white"/>
          <w:u w:val="single"/>
        </w:rPr>
      </w:pPr>
      <w:r w:rsidRPr="00791A84">
        <w:rPr>
          <w:rFonts w:ascii="Arial Narrow" w:eastAsia="Helvetica Neue" w:hAnsi="Arial Narrow" w:cs="Helvetica Neue"/>
          <w:highlight w:val="white"/>
          <w:u w:val="single"/>
        </w:rPr>
        <w:t xml:space="preserve">For press enquiries please contact: </w:t>
      </w:r>
    </w:p>
    <w:p w:rsidR="0030721E" w:rsidRPr="00791A84" w:rsidRDefault="00A8155C" w:rsidP="00A8155C">
      <w:pPr>
        <w:spacing w:after="0" w:line="240" w:lineRule="auto"/>
        <w:rPr>
          <w:rFonts w:ascii="Arial Narrow" w:eastAsia="Times New Roman" w:hAnsi="Arial Narrow" w:cs="Times New Roman"/>
          <w:color w:val="000000" w:themeColor="text1"/>
          <w:shd w:val="clear" w:color="auto" w:fill="FFFFFF"/>
        </w:rPr>
      </w:pPr>
      <w:r w:rsidRPr="00791A84">
        <w:rPr>
          <w:rFonts w:ascii="Arial Narrow" w:eastAsia="Times New Roman" w:hAnsi="Arial Narrow" w:cs="Times New Roman"/>
          <w:color w:val="000000" w:themeColor="text1"/>
          <w:shd w:val="clear" w:color="auto" w:fill="FFFFFF"/>
        </w:rPr>
        <w:t xml:space="preserve">Dr. </w:t>
      </w:r>
      <w:r w:rsidR="0030721E" w:rsidRPr="00791A84">
        <w:rPr>
          <w:rFonts w:ascii="Arial Narrow" w:eastAsia="Times New Roman" w:hAnsi="Arial Narrow" w:cs="Times New Roman"/>
          <w:color w:val="000000" w:themeColor="text1"/>
          <w:shd w:val="clear" w:color="auto" w:fill="FFFFFF"/>
        </w:rPr>
        <w:t>Nakiwala Aisha Sembatya</w:t>
      </w:r>
    </w:p>
    <w:p w:rsidR="007D57B8" w:rsidRPr="00791A84" w:rsidRDefault="0030721E" w:rsidP="00A8155C">
      <w:pPr>
        <w:spacing w:after="0" w:line="240" w:lineRule="auto"/>
        <w:rPr>
          <w:rFonts w:ascii="Arial Narrow" w:eastAsia="Times New Roman" w:hAnsi="Arial Narrow" w:cs="Times New Roman"/>
          <w:color w:val="000000" w:themeColor="text1"/>
          <w:u w:val="single"/>
          <w:shd w:val="clear" w:color="auto" w:fill="FFFFFF"/>
        </w:rPr>
      </w:pPr>
      <w:r w:rsidRPr="00791A84">
        <w:rPr>
          <w:rFonts w:ascii="Arial Narrow" w:eastAsia="Times New Roman" w:hAnsi="Arial Narrow" w:cs="Times New Roman"/>
          <w:color w:val="000000" w:themeColor="text1"/>
          <w:shd w:val="clear" w:color="auto" w:fill="FFFFFF"/>
        </w:rPr>
        <w:t>Chair, Department of journalism &amp; communication</w:t>
      </w:r>
      <w:r w:rsidR="007D57B8" w:rsidRPr="00791A84">
        <w:rPr>
          <w:rFonts w:ascii="Arial Narrow" w:eastAsia="Times New Roman" w:hAnsi="Arial Narrow" w:cs="Times New Roman"/>
          <w:color w:val="000000" w:themeColor="text1"/>
        </w:rPr>
        <w:br/>
      </w:r>
      <w:r w:rsidR="007D57B8" w:rsidRPr="00791A84">
        <w:rPr>
          <w:rFonts w:ascii="Arial Narrow" w:eastAsia="Times New Roman" w:hAnsi="Arial Narrow" w:cs="Times New Roman"/>
          <w:color w:val="000000" w:themeColor="text1"/>
          <w:shd w:val="clear" w:color="auto" w:fill="FFFFFF"/>
        </w:rPr>
        <w:t>Contact info: +256 414 543919</w:t>
      </w:r>
      <w:r w:rsidR="007D57B8" w:rsidRPr="00791A84">
        <w:rPr>
          <w:rFonts w:ascii="Arial Narrow" w:eastAsia="Times New Roman" w:hAnsi="Arial Narrow" w:cs="Times New Roman"/>
          <w:color w:val="000000" w:themeColor="text1"/>
        </w:rPr>
        <w:br/>
      </w:r>
      <w:r w:rsidR="007D57B8" w:rsidRPr="00791A84">
        <w:rPr>
          <w:rFonts w:ascii="Arial Narrow" w:eastAsia="Times New Roman" w:hAnsi="Arial Narrow" w:cs="Times New Roman"/>
          <w:color w:val="000000" w:themeColor="text1"/>
          <w:shd w:val="clear" w:color="auto" w:fill="FFFFFF"/>
        </w:rPr>
        <w:t>Email:</w:t>
      </w:r>
      <w:hyperlink r:id="rId16" w:history="1">
        <w:r w:rsidR="007D57B8" w:rsidRPr="00791A84">
          <w:rPr>
            <w:rStyle w:val="Hyperlink"/>
            <w:rFonts w:ascii="Arial Narrow" w:eastAsia="Times New Roman" w:hAnsi="Arial Narrow" w:cs="Times New Roman"/>
            <w:color w:val="000000" w:themeColor="text1"/>
            <w:shd w:val="clear" w:color="auto" w:fill="FFFFFF"/>
          </w:rPr>
          <w:t>head@chuss.mak.ac.ug</w:t>
        </w:r>
      </w:hyperlink>
    </w:p>
    <w:p w:rsidR="007D57B8" w:rsidRDefault="007D57B8">
      <w:pPr>
        <w:tabs>
          <w:tab w:val="left" w:pos="8524"/>
        </w:tabs>
        <w:spacing w:before="240" w:after="240"/>
        <w:jc w:val="both"/>
        <w:rPr>
          <w:rFonts w:ascii="Helvetica Neue" w:eastAsia="Helvetica Neue" w:hAnsi="Helvetica Neue" w:cs="Helvetica Neue"/>
          <w:b/>
          <w:u w:val="single"/>
        </w:rPr>
      </w:pPr>
      <w:bookmarkStart w:id="1" w:name="_GoBack"/>
      <w:bookmarkEnd w:id="1"/>
    </w:p>
    <w:sectPr w:rsidR="007D57B8" w:rsidSect="0030721E">
      <w:type w:val="continuous"/>
      <w:pgSz w:w="11906" w:h="16838"/>
      <w:pgMar w:top="1418" w:right="1701" w:bottom="1418" w:left="1702" w:header="705" w:footer="863" w:gutter="0"/>
      <w:pgNumType w:start="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2C6655" w15:done="0"/>
  <w15:commentEx w15:paraId="738F8F3F" w15:done="0"/>
  <w15:commentEx w15:paraId="2D1EE0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C6655" w16cid:durableId="23C26247"/>
  <w16cid:commentId w16cid:paraId="738F8F3F" w16cid:durableId="23C263B6"/>
  <w16cid:commentId w16cid:paraId="2D1EE05A" w16cid:durableId="23C264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AB" w:rsidRDefault="002F78AB">
      <w:pPr>
        <w:spacing w:after="0" w:line="240" w:lineRule="auto"/>
      </w:pPr>
      <w:r>
        <w:separator/>
      </w:r>
    </w:p>
  </w:endnote>
  <w:endnote w:type="continuationSeparator" w:id="1">
    <w:p w:rsidR="002F78AB" w:rsidRDefault="002F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3"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C" w:rsidRDefault="00A8155C">
    <w:pPr>
      <w:pBdr>
        <w:top w:val="nil"/>
        <w:left w:val="nil"/>
        <w:bottom w:val="nil"/>
        <w:right w:val="nil"/>
        <w:between w:val="nil"/>
      </w:pBdr>
      <w:tabs>
        <w:tab w:val="center" w:pos="4252"/>
        <w:tab w:val="right" w:pos="8504"/>
      </w:tabs>
      <w:spacing w:after="0" w:line="240" w:lineRule="auto"/>
      <w:jc w:val="center"/>
      <w:rPr>
        <w:color w:val="000000"/>
      </w:rPr>
    </w:pPr>
    <w:r>
      <w:rPr>
        <w:noProof/>
        <w:lang w:val="en-US"/>
      </w:rPr>
      <w:drawing>
        <wp:anchor distT="0" distB="0" distL="114300" distR="114300" simplePos="0" relativeHeight="251660288" behindDoc="0" locked="0" layoutInCell="1" allowOverlap="1">
          <wp:simplePos x="0" y="0"/>
          <wp:positionH relativeFrom="column">
            <wp:posOffset>-211128</wp:posOffset>
          </wp:positionH>
          <wp:positionV relativeFrom="paragraph">
            <wp:posOffset>113382</wp:posOffset>
          </wp:positionV>
          <wp:extent cx="5612130" cy="631825"/>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12130" cy="631825"/>
                  </a:xfrm>
                  <a:prstGeom prst="rect">
                    <a:avLst/>
                  </a:prstGeom>
                  <a:ln/>
                </pic:spPr>
              </pic:pic>
            </a:graphicData>
          </a:graphic>
        </wp:anchor>
      </w:drawing>
    </w:r>
  </w:p>
  <w:p w:rsidR="00A8155C" w:rsidRDefault="00A8155C">
    <w:pPr>
      <w:pBdr>
        <w:top w:val="nil"/>
        <w:left w:val="nil"/>
        <w:bottom w:val="nil"/>
        <w:right w:val="nil"/>
        <w:between w:val="nil"/>
      </w:pBdr>
      <w:tabs>
        <w:tab w:val="center" w:pos="4252"/>
        <w:tab w:val="right" w:pos="8504"/>
        <w:tab w:val="left" w:pos="7514"/>
      </w:tabs>
      <w:spacing w:after="0" w:line="240" w:lineRule="auto"/>
      <w:rPr>
        <w:color w:val="000000"/>
      </w:rPr>
    </w:pPr>
    <w:r>
      <w:rPr>
        <w:color w:val="0000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C" w:rsidRDefault="00A8155C">
    <w:pPr>
      <w:pBdr>
        <w:top w:val="nil"/>
        <w:left w:val="nil"/>
        <w:bottom w:val="nil"/>
        <w:right w:val="nil"/>
        <w:between w:val="nil"/>
      </w:pBdr>
      <w:tabs>
        <w:tab w:val="center" w:pos="4252"/>
        <w:tab w:val="right" w:pos="8504"/>
      </w:tabs>
      <w:spacing w:after="0" w:line="240" w:lineRule="auto"/>
      <w:rPr>
        <w:color w:val="000000"/>
      </w:rPr>
    </w:pPr>
    <w:r>
      <w:rPr>
        <w:noProof/>
        <w:lang w:val="en-US"/>
      </w:rPr>
      <w:drawing>
        <wp:anchor distT="0" distB="0" distL="114300" distR="114300" simplePos="0" relativeHeight="251661312" behindDoc="0" locked="0" layoutInCell="1" allowOverlap="1">
          <wp:simplePos x="0" y="0"/>
          <wp:positionH relativeFrom="column">
            <wp:posOffset>-633</wp:posOffset>
          </wp:positionH>
          <wp:positionV relativeFrom="paragraph">
            <wp:posOffset>78740</wp:posOffset>
          </wp:positionV>
          <wp:extent cx="5612130" cy="631825"/>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12130" cy="63182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AB" w:rsidRDefault="002F78AB">
      <w:pPr>
        <w:spacing w:after="0" w:line="240" w:lineRule="auto"/>
      </w:pPr>
      <w:r>
        <w:separator/>
      </w:r>
    </w:p>
  </w:footnote>
  <w:footnote w:type="continuationSeparator" w:id="1">
    <w:p w:rsidR="002F78AB" w:rsidRDefault="002F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C" w:rsidRDefault="00A8155C">
    <w:pPr>
      <w:spacing w:after="0"/>
      <w:rPr>
        <w:rFonts w:ascii="Arial" w:eastAsia="Arial" w:hAnsi="Arial" w:cs="Arial"/>
      </w:rPr>
    </w:pPr>
  </w:p>
  <w:tbl>
    <w:tblPr>
      <w:tblStyle w:val="a2"/>
      <w:tblW w:w="8503" w:type="dxa"/>
      <w:tblLayout w:type="fixed"/>
      <w:tblLook w:val="0600"/>
    </w:tblPr>
    <w:tblGrid>
      <w:gridCol w:w="2235"/>
      <w:gridCol w:w="3405"/>
      <w:gridCol w:w="2863"/>
    </w:tblGrid>
    <w:tr w:rsidR="00A8155C">
      <w:trPr>
        <w:trHeight w:val="1643"/>
      </w:trPr>
      <w:tc>
        <w:tcPr>
          <w:tcW w:w="2235" w:type="dxa"/>
          <w:shd w:val="clear" w:color="auto" w:fill="auto"/>
          <w:tcMar>
            <w:top w:w="100" w:type="dxa"/>
            <w:left w:w="100" w:type="dxa"/>
            <w:bottom w:w="100" w:type="dxa"/>
            <w:right w:w="100" w:type="dxa"/>
          </w:tcMar>
        </w:tcPr>
        <w:p w:rsidR="00A8155C" w:rsidRDefault="00A8155C">
          <w:pPr>
            <w:tabs>
              <w:tab w:val="center" w:pos="4252"/>
              <w:tab w:val="right" w:pos="8504"/>
            </w:tabs>
            <w:rPr>
              <w:rFonts w:ascii="Arial" w:eastAsia="Arial" w:hAnsi="Arial" w:cs="Arial"/>
            </w:rPr>
          </w:pPr>
          <w:r>
            <w:rPr>
              <w:noProof/>
              <w:lang w:val="en-US"/>
            </w:rPr>
            <w:drawing>
              <wp:inline distT="0" distB="0" distL="0" distR="0">
                <wp:extent cx="563880" cy="794854"/>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3880" cy="794854"/>
                        </a:xfrm>
                        <a:prstGeom prst="rect">
                          <a:avLst/>
                        </a:prstGeom>
                        <a:ln/>
                      </pic:spPr>
                    </pic:pic>
                  </a:graphicData>
                </a:graphic>
              </wp:inline>
            </w:drawing>
          </w:r>
        </w:p>
      </w:tc>
      <w:tc>
        <w:tcPr>
          <w:tcW w:w="3405" w:type="dxa"/>
          <w:shd w:val="clear" w:color="auto" w:fill="auto"/>
          <w:tcMar>
            <w:top w:w="100" w:type="dxa"/>
            <w:left w:w="100" w:type="dxa"/>
            <w:bottom w:w="100" w:type="dxa"/>
            <w:right w:w="100" w:type="dxa"/>
          </w:tcMar>
        </w:tcPr>
        <w:p w:rsidR="00A8155C" w:rsidRDefault="00A8155C">
          <w:pPr>
            <w:widowControl w:val="0"/>
            <w:rPr>
              <w:rFonts w:ascii="Arial" w:eastAsia="Arial" w:hAnsi="Arial" w:cs="Arial"/>
            </w:rPr>
          </w:pPr>
          <w:r>
            <w:rPr>
              <w:noProof/>
              <w:lang w:val="en-US"/>
            </w:rPr>
            <w:drawing>
              <wp:anchor distT="0" distB="0" distL="114300" distR="114300" simplePos="0" relativeHeight="251658240" behindDoc="0" locked="0" layoutInCell="1" allowOverlap="1">
                <wp:simplePos x="0" y="0"/>
                <wp:positionH relativeFrom="column">
                  <wp:posOffset>171450</wp:posOffset>
                </wp:positionH>
                <wp:positionV relativeFrom="paragraph">
                  <wp:posOffset>-3761</wp:posOffset>
                </wp:positionV>
                <wp:extent cx="1555115" cy="767715"/>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55115" cy="767715"/>
                        </a:xfrm>
                        <a:prstGeom prst="rect">
                          <a:avLst/>
                        </a:prstGeom>
                        <a:ln/>
                      </pic:spPr>
                    </pic:pic>
                  </a:graphicData>
                </a:graphic>
              </wp:anchor>
            </w:drawing>
          </w:r>
        </w:p>
      </w:tc>
      <w:tc>
        <w:tcPr>
          <w:tcW w:w="2863" w:type="dxa"/>
          <w:shd w:val="clear" w:color="auto" w:fill="auto"/>
          <w:tcMar>
            <w:top w:w="100" w:type="dxa"/>
            <w:left w:w="100" w:type="dxa"/>
            <w:bottom w:w="100" w:type="dxa"/>
            <w:right w:w="100" w:type="dxa"/>
          </w:tcMar>
        </w:tcPr>
        <w:p w:rsidR="00A8155C" w:rsidRDefault="00A8155C">
          <w:pPr>
            <w:tabs>
              <w:tab w:val="center" w:pos="4252"/>
              <w:tab w:val="right" w:pos="8504"/>
            </w:tabs>
            <w:jc w:val="right"/>
            <w:rPr>
              <w:rFonts w:ascii="Arial" w:eastAsia="Arial" w:hAnsi="Arial" w:cs="Arial"/>
            </w:rPr>
          </w:pPr>
          <w:r>
            <w:rPr>
              <w:noProof/>
              <w:lang w:val="en-US"/>
            </w:rPr>
            <w:drawing>
              <wp:inline distT="0" distB="0" distL="0" distR="0">
                <wp:extent cx="870807" cy="79931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70807" cy="799317"/>
                        </a:xfrm>
                        <a:prstGeom prst="rect">
                          <a:avLst/>
                        </a:prstGeom>
                        <a:ln/>
                      </pic:spPr>
                    </pic:pic>
                  </a:graphicData>
                </a:graphic>
              </wp:inline>
            </w:drawing>
          </w:r>
        </w:p>
        <w:p w:rsidR="00A8155C" w:rsidRDefault="00A8155C">
          <w:pPr>
            <w:tabs>
              <w:tab w:val="center" w:pos="4252"/>
              <w:tab w:val="right" w:pos="8504"/>
            </w:tabs>
            <w:jc w:val="right"/>
          </w:pPr>
        </w:p>
      </w:tc>
    </w:tr>
  </w:tbl>
  <w:p w:rsidR="00A8155C" w:rsidRDefault="00500152">
    <w:pPr>
      <w:spacing w:after="0"/>
    </w:pPr>
    <w:r>
      <w:rPr>
        <w:noProof/>
      </w:rPr>
      <w:pict>
        <v:rect id="_x0000_i1025" alt="" style="width:425.15pt;height:.05pt;mso-width-percent:0;mso-height-percent:0;mso-width-percent:0;mso-height-percent:0"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C" w:rsidRDefault="00A8155C">
    <w:pPr>
      <w:spacing w:after="0"/>
      <w:rPr>
        <w:rFonts w:ascii="Arial" w:eastAsia="Arial" w:hAnsi="Arial" w:cs="Arial"/>
      </w:rPr>
    </w:pPr>
  </w:p>
  <w:tbl>
    <w:tblPr>
      <w:tblStyle w:val="a1"/>
      <w:tblW w:w="8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235"/>
      <w:gridCol w:w="3405"/>
      <w:gridCol w:w="2863"/>
    </w:tblGrid>
    <w:tr w:rsidR="00A8155C">
      <w:tc>
        <w:tcPr>
          <w:tcW w:w="2235" w:type="dxa"/>
          <w:shd w:val="clear" w:color="auto" w:fill="auto"/>
          <w:tcMar>
            <w:top w:w="100" w:type="dxa"/>
            <w:left w:w="100" w:type="dxa"/>
            <w:bottom w:w="100" w:type="dxa"/>
            <w:right w:w="100" w:type="dxa"/>
          </w:tcMar>
        </w:tcPr>
        <w:p w:rsidR="00A8155C" w:rsidRDefault="00A8155C">
          <w:pPr>
            <w:tabs>
              <w:tab w:val="center" w:pos="4252"/>
              <w:tab w:val="right" w:pos="8504"/>
            </w:tabs>
            <w:rPr>
              <w:rFonts w:ascii="Arial" w:eastAsia="Arial" w:hAnsi="Arial" w:cs="Arial"/>
            </w:rPr>
          </w:pPr>
          <w:r>
            <w:rPr>
              <w:noProof/>
              <w:lang w:val="en-US"/>
            </w:rPr>
            <w:drawing>
              <wp:inline distT="0" distB="0" distL="0" distR="0">
                <wp:extent cx="563880" cy="794854"/>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3880" cy="794854"/>
                        </a:xfrm>
                        <a:prstGeom prst="rect">
                          <a:avLst/>
                        </a:prstGeom>
                        <a:ln/>
                      </pic:spPr>
                    </pic:pic>
                  </a:graphicData>
                </a:graphic>
              </wp:inline>
            </w:drawing>
          </w:r>
        </w:p>
      </w:tc>
      <w:tc>
        <w:tcPr>
          <w:tcW w:w="3405" w:type="dxa"/>
          <w:shd w:val="clear" w:color="auto" w:fill="auto"/>
          <w:tcMar>
            <w:top w:w="100" w:type="dxa"/>
            <w:left w:w="100" w:type="dxa"/>
            <w:bottom w:w="100" w:type="dxa"/>
            <w:right w:w="100" w:type="dxa"/>
          </w:tcMar>
        </w:tcPr>
        <w:p w:rsidR="00A8155C" w:rsidRDefault="00A8155C">
          <w:pPr>
            <w:widowControl w:val="0"/>
            <w:rPr>
              <w:rFonts w:ascii="Arial" w:eastAsia="Arial" w:hAnsi="Arial" w:cs="Arial"/>
            </w:rPr>
          </w:pPr>
          <w:r>
            <w:rPr>
              <w:noProof/>
              <w:lang w:val="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-3761</wp:posOffset>
                </wp:positionV>
                <wp:extent cx="1555115" cy="767715"/>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55115" cy="767715"/>
                        </a:xfrm>
                        <a:prstGeom prst="rect">
                          <a:avLst/>
                        </a:prstGeom>
                        <a:ln/>
                      </pic:spPr>
                    </pic:pic>
                  </a:graphicData>
                </a:graphic>
              </wp:anchor>
            </w:drawing>
          </w:r>
        </w:p>
      </w:tc>
      <w:tc>
        <w:tcPr>
          <w:tcW w:w="2863" w:type="dxa"/>
          <w:shd w:val="clear" w:color="auto" w:fill="auto"/>
          <w:tcMar>
            <w:top w:w="100" w:type="dxa"/>
            <w:left w:w="100" w:type="dxa"/>
            <w:bottom w:w="100" w:type="dxa"/>
            <w:right w:w="100" w:type="dxa"/>
          </w:tcMar>
        </w:tcPr>
        <w:p w:rsidR="00A8155C" w:rsidRDefault="00A8155C">
          <w:pPr>
            <w:tabs>
              <w:tab w:val="center" w:pos="4252"/>
              <w:tab w:val="right" w:pos="8504"/>
            </w:tabs>
            <w:jc w:val="right"/>
            <w:rPr>
              <w:rFonts w:ascii="Arial" w:eastAsia="Arial" w:hAnsi="Arial" w:cs="Arial"/>
            </w:rPr>
          </w:pPr>
          <w:r>
            <w:rPr>
              <w:noProof/>
              <w:lang w:val="en-US"/>
            </w:rPr>
            <w:drawing>
              <wp:inline distT="0" distB="0" distL="0" distR="0">
                <wp:extent cx="870807" cy="799317"/>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70807" cy="799317"/>
                        </a:xfrm>
                        <a:prstGeom prst="rect">
                          <a:avLst/>
                        </a:prstGeom>
                        <a:ln/>
                      </pic:spPr>
                    </pic:pic>
                  </a:graphicData>
                </a:graphic>
              </wp:inline>
            </w:drawing>
          </w:r>
        </w:p>
        <w:p w:rsidR="00A8155C" w:rsidRDefault="00A8155C">
          <w:pPr>
            <w:tabs>
              <w:tab w:val="center" w:pos="4252"/>
              <w:tab w:val="right" w:pos="8504"/>
            </w:tabs>
            <w:jc w:val="right"/>
          </w:pPr>
        </w:p>
      </w:tc>
    </w:tr>
  </w:tbl>
  <w:p w:rsidR="00A8155C" w:rsidRDefault="00500152">
    <w:pPr>
      <w:spacing w:after="0"/>
      <w:rPr>
        <w:rFonts w:ascii="Arial" w:eastAsia="Arial" w:hAnsi="Arial" w:cs="Arial"/>
      </w:rPr>
    </w:pPr>
    <w:r>
      <w:rPr>
        <w:noProof/>
      </w:rPr>
      <w:pict>
        <v:rect id="_x0000_i1026" alt="" style="width:.45pt;height:.05pt;mso-width-percent:0;mso-height-percent:0;mso-width-percent:0;mso-height-percent:0" o:hrpct="1" o:hralign="center" o:hrstd="t" o:hr="t" fillcolor="#a0a0a0" stroked="f"/>
      </w:pict>
    </w:r>
  </w:p>
  <w:p w:rsidR="00A8155C" w:rsidRDefault="00A8155C">
    <w:pPr>
      <w:spacing w:after="0"/>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1EA"/>
    <w:multiLevelType w:val="multilevel"/>
    <w:tmpl w:val="91109E2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D DJC">
    <w15:presenceInfo w15:providerId="None" w15:userId="HOD DJ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characterSpacingControl w:val="doNotCompress"/>
  <w:savePreviewPicture/>
  <w:hdrShapeDefaults>
    <o:shapedefaults v:ext="edit" spidmax="7170"/>
  </w:hdrShapeDefaults>
  <w:footnotePr>
    <w:footnote w:id="0"/>
    <w:footnote w:id="1"/>
  </w:footnotePr>
  <w:endnotePr>
    <w:endnote w:id="0"/>
    <w:endnote w:id="1"/>
  </w:endnotePr>
  <w:compat/>
  <w:rsids>
    <w:rsidRoot w:val="00C0726F"/>
    <w:rsid w:val="001F5095"/>
    <w:rsid w:val="002F78AB"/>
    <w:rsid w:val="002F7909"/>
    <w:rsid w:val="0030721E"/>
    <w:rsid w:val="003C1D56"/>
    <w:rsid w:val="00500152"/>
    <w:rsid w:val="0055186E"/>
    <w:rsid w:val="00791A84"/>
    <w:rsid w:val="007D57B8"/>
    <w:rsid w:val="008D2BEE"/>
    <w:rsid w:val="00A8155C"/>
    <w:rsid w:val="00B03323"/>
    <w:rsid w:val="00C07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52"/>
  </w:style>
  <w:style w:type="paragraph" w:styleId="Heading1">
    <w:name w:val="heading 1"/>
    <w:basedOn w:val="Title"/>
    <w:next w:val="Normal"/>
    <w:link w:val="Heading1Char"/>
    <w:uiPriority w:val="9"/>
    <w:qFormat/>
    <w:rsid w:val="003E1AA9"/>
    <w:pPr>
      <w:keepNext/>
      <w:keepLines/>
      <w:spacing w:before="480" w:after="0"/>
      <w:outlineLvl w:val="0"/>
    </w:pPr>
    <w:rPr>
      <w:rFonts w:ascii="Calibri" w:hAnsi="Calibri"/>
      <w:b/>
      <w:bCs/>
      <w:color w:val="auto"/>
      <w:sz w:val="28"/>
      <w:szCs w:val="28"/>
    </w:rPr>
  </w:style>
  <w:style w:type="paragraph" w:styleId="Heading2">
    <w:name w:val="heading 2"/>
    <w:basedOn w:val="ListParagraph"/>
    <w:next w:val="Normal"/>
    <w:link w:val="Heading2Char"/>
    <w:uiPriority w:val="9"/>
    <w:unhideWhenUsed/>
    <w:qFormat/>
    <w:rsid w:val="003E1AA9"/>
    <w:pPr>
      <w:numPr>
        <w:numId w:val="1"/>
      </w:numPr>
      <w:ind w:left="851" w:hanging="284"/>
      <w:outlineLvl w:val="1"/>
    </w:pPr>
    <w:rPr>
      <w:b/>
      <w:noProof/>
      <w:color w:val="365F91" w:themeColor="accent1" w:themeShade="BF"/>
      <w:lang w:val="en-US" w:eastAsia="es-ES"/>
    </w:rPr>
  </w:style>
  <w:style w:type="paragraph" w:styleId="Heading3">
    <w:name w:val="heading 3"/>
    <w:basedOn w:val="Normal2"/>
    <w:next w:val="Normal2"/>
    <w:rsid w:val="00500152"/>
    <w:pPr>
      <w:keepNext/>
      <w:keepLines/>
      <w:spacing w:before="280" w:after="80"/>
      <w:outlineLvl w:val="2"/>
    </w:pPr>
    <w:rPr>
      <w:b/>
      <w:sz w:val="28"/>
      <w:szCs w:val="28"/>
    </w:rPr>
  </w:style>
  <w:style w:type="paragraph" w:styleId="Heading4">
    <w:name w:val="heading 4"/>
    <w:basedOn w:val="Normal2"/>
    <w:next w:val="Normal2"/>
    <w:rsid w:val="00500152"/>
    <w:pPr>
      <w:keepNext/>
      <w:keepLines/>
      <w:spacing w:before="240" w:after="40"/>
      <w:outlineLvl w:val="3"/>
    </w:pPr>
    <w:rPr>
      <w:b/>
      <w:sz w:val="24"/>
      <w:szCs w:val="24"/>
    </w:rPr>
  </w:style>
  <w:style w:type="paragraph" w:styleId="Heading5">
    <w:name w:val="heading 5"/>
    <w:basedOn w:val="Normal2"/>
    <w:next w:val="Normal2"/>
    <w:rsid w:val="00500152"/>
    <w:pPr>
      <w:keepNext/>
      <w:keepLines/>
      <w:spacing w:before="220" w:after="40"/>
      <w:outlineLvl w:val="4"/>
    </w:pPr>
    <w:rPr>
      <w:b/>
    </w:rPr>
  </w:style>
  <w:style w:type="paragraph" w:styleId="Heading6">
    <w:name w:val="heading 6"/>
    <w:basedOn w:val="Normal2"/>
    <w:next w:val="Normal2"/>
    <w:rsid w:val="005001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0152"/>
  </w:style>
  <w:style w:type="paragraph" w:styleId="Title">
    <w:name w:val="Title"/>
    <w:basedOn w:val="Normal"/>
    <w:next w:val="Normal"/>
    <w:link w:val="TitleChar"/>
    <w:uiPriority w:val="10"/>
    <w:qFormat/>
    <w:rsid w:val="003E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Normal2">
    <w:name w:val="Normal2"/>
    <w:rsid w:val="00500152"/>
  </w:style>
  <w:style w:type="paragraph" w:styleId="BalloonText">
    <w:name w:val="Balloon Text"/>
    <w:basedOn w:val="Normal"/>
    <w:link w:val="BalloonTextChar"/>
    <w:uiPriority w:val="99"/>
    <w:semiHidden/>
    <w:unhideWhenUsed/>
    <w:rsid w:val="0071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F"/>
    <w:rPr>
      <w:rFonts w:ascii="Tahoma" w:hAnsi="Tahoma" w:cs="Tahoma"/>
      <w:sz w:val="16"/>
      <w:szCs w:val="16"/>
      <w:lang w:val="en-GB"/>
    </w:rPr>
  </w:style>
  <w:style w:type="paragraph" w:styleId="ListParagraph">
    <w:name w:val="List Paragraph"/>
    <w:basedOn w:val="Normal"/>
    <w:uiPriority w:val="34"/>
    <w:qFormat/>
    <w:rsid w:val="00C324B8"/>
    <w:pPr>
      <w:ind w:left="720"/>
      <w:contextualSpacing/>
    </w:pPr>
  </w:style>
  <w:style w:type="character" w:customStyle="1" w:styleId="Heading1Char">
    <w:name w:val="Heading 1 Char"/>
    <w:basedOn w:val="DefaultParagraphFont"/>
    <w:link w:val="Heading1"/>
    <w:uiPriority w:val="9"/>
    <w:rsid w:val="003E1AA9"/>
    <w:rPr>
      <w:rFonts w:ascii="Calibri" w:eastAsiaTheme="majorEastAsia" w:hAnsi="Calibri" w:cstheme="majorBidi"/>
      <w:b/>
      <w:bCs/>
      <w:spacing w:val="5"/>
      <w:kern w:val="28"/>
      <w:sz w:val="28"/>
      <w:szCs w:val="28"/>
      <w:lang w:val="en-GB"/>
    </w:rPr>
  </w:style>
  <w:style w:type="paragraph" w:styleId="TOCHeading">
    <w:name w:val="TOC Heading"/>
    <w:basedOn w:val="Heading1"/>
    <w:next w:val="Normal"/>
    <w:uiPriority w:val="39"/>
    <w:semiHidden/>
    <w:unhideWhenUsed/>
    <w:qFormat/>
    <w:rsid w:val="003E1AA9"/>
    <w:pPr>
      <w:outlineLvl w:val="9"/>
    </w:pPr>
    <w:rPr>
      <w:lang w:val="es-ES" w:eastAsia="es-ES"/>
    </w:rPr>
  </w:style>
  <w:style w:type="character" w:customStyle="1" w:styleId="Heading2Char">
    <w:name w:val="Heading 2 Char"/>
    <w:basedOn w:val="DefaultParagraphFont"/>
    <w:link w:val="Heading2"/>
    <w:uiPriority w:val="9"/>
    <w:rsid w:val="003E1AA9"/>
    <w:rPr>
      <w:b/>
      <w:noProof/>
      <w:color w:val="365F91" w:themeColor="accent1" w:themeShade="BF"/>
      <w:lang w:val="en-US" w:eastAsia="es-ES"/>
    </w:rPr>
  </w:style>
  <w:style w:type="character" w:customStyle="1" w:styleId="TitleChar">
    <w:name w:val="Title Char"/>
    <w:basedOn w:val="DefaultParagraphFont"/>
    <w:link w:val="Title"/>
    <w:uiPriority w:val="10"/>
    <w:rsid w:val="003E1AA9"/>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2975A5"/>
    <w:pPr>
      <w:spacing w:after="100"/>
    </w:pPr>
  </w:style>
  <w:style w:type="paragraph" w:styleId="TOC2">
    <w:name w:val="toc 2"/>
    <w:basedOn w:val="Normal"/>
    <w:next w:val="Normal"/>
    <w:autoRedefine/>
    <w:uiPriority w:val="39"/>
    <w:unhideWhenUsed/>
    <w:rsid w:val="005B4EB1"/>
    <w:pPr>
      <w:tabs>
        <w:tab w:val="left" w:pos="660"/>
        <w:tab w:val="right" w:leader="dot" w:pos="8494"/>
      </w:tabs>
      <w:spacing w:after="100"/>
      <w:ind w:left="220"/>
    </w:pPr>
  </w:style>
  <w:style w:type="character" w:styleId="Hyperlink">
    <w:name w:val="Hyperlink"/>
    <w:basedOn w:val="DefaultParagraphFont"/>
    <w:uiPriority w:val="99"/>
    <w:unhideWhenUsed/>
    <w:rsid w:val="002975A5"/>
    <w:rPr>
      <w:color w:val="0000FF" w:themeColor="hyperlink"/>
      <w:u w:val="single"/>
    </w:rPr>
  </w:style>
  <w:style w:type="paragraph" w:styleId="Header">
    <w:name w:val="header"/>
    <w:basedOn w:val="Normal"/>
    <w:link w:val="HeaderChar"/>
    <w:uiPriority w:val="99"/>
    <w:unhideWhenUsed/>
    <w:rsid w:val="000D34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3458"/>
    <w:rPr>
      <w:lang w:val="en-GB"/>
    </w:rPr>
  </w:style>
  <w:style w:type="paragraph" w:styleId="Footer">
    <w:name w:val="footer"/>
    <w:basedOn w:val="Normal"/>
    <w:link w:val="FooterChar"/>
    <w:uiPriority w:val="99"/>
    <w:unhideWhenUsed/>
    <w:rsid w:val="000D34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3458"/>
    <w:rPr>
      <w:lang w:val="en-GB"/>
    </w:rPr>
  </w:style>
  <w:style w:type="paragraph" w:customStyle="1" w:styleId="InterartsNormal">
    <w:name w:val="Interarts Normal"/>
    <w:basedOn w:val="Normal"/>
    <w:rsid w:val="00CC5DEB"/>
    <w:pPr>
      <w:spacing w:after="0" w:line="240" w:lineRule="auto"/>
    </w:pPr>
    <w:rPr>
      <w:rFonts w:ascii="Arial" w:eastAsia="Times New Roman" w:hAnsi="Arial" w:cs="Arial"/>
      <w:sz w:val="20"/>
      <w:szCs w:val="20"/>
      <w:lang w:val="en-AU" w:eastAsia="es-ES"/>
    </w:rPr>
  </w:style>
  <w:style w:type="table" w:styleId="TableGrid">
    <w:name w:val="Table Grid"/>
    <w:basedOn w:val="TableNormal"/>
    <w:uiPriority w:val="59"/>
    <w:unhideWhenUsed/>
    <w:rsid w:val="008B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27FC"/>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paragraph" w:styleId="Subtitle">
    <w:name w:val="Subtitle"/>
    <w:basedOn w:val="Normal"/>
    <w:next w:val="Normal"/>
    <w:rsid w:val="00500152"/>
    <w:pPr>
      <w:keepNext/>
      <w:keepLines/>
      <w:spacing w:before="360" w:after="80"/>
    </w:pPr>
    <w:rPr>
      <w:rFonts w:ascii="Georgia" w:eastAsia="Georgia" w:hAnsi="Georgia" w:cs="Georgia"/>
      <w:i/>
      <w:color w:val="666666"/>
      <w:sz w:val="48"/>
      <w:szCs w:val="48"/>
    </w:rPr>
  </w:style>
  <w:style w:type="table" w:customStyle="1" w:styleId="a">
    <w:basedOn w:val="TableNormal"/>
    <w:rsid w:val="0050015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00152"/>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00152"/>
    <w:rPr>
      <w:sz w:val="16"/>
      <w:szCs w:val="16"/>
    </w:rPr>
  </w:style>
  <w:style w:type="paragraph" w:styleId="CommentSubject">
    <w:name w:val="annotation subject"/>
    <w:basedOn w:val="CommentText"/>
    <w:next w:val="CommentText"/>
    <w:link w:val="CommentSubjectChar"/>
    <w:uiPriority w:val="99"/>
    <w:semiHidden/>
    <w:unhideWhenUsed/>
    <w:rsid w:val="00500152"/>
    <w:rPr>
      <w:b/>
      <w:bCs/>
    </w:rPr>
  </w:style>
  <w:style w:type="character" w:customStyle="1" w:styleId="CommentSubjectChar">
    <w:name w:val="Comment Subject Char"/>
    <w:basedOn w:val="CommentTextChar"/>
    <w:link w:val="CommentSubject"/>
    <w:uiPriority w:val="99"/>
    <w:semiHidden/>
    <w:rsid w:val="00500152"/>
    <w:rPr>
      <w:b/>
      <w:bCs/>
      <w:sz w:val="20"/>
      <w:szCs w:val="20"/>
    </w:rPr>
  </w:style>
  <w:style w:type="paragraph" w:styleId="CommentText">
    <w:name w:val="annotation text"/>
    <w:basedOn w:val="Normal"/>
    <w:link w:val="CommentTextChar"/>
    <w:uiPriority w:val="99"/>
    <w:semiHidden/>
    <w:unhideWhenUsed/>
    <w:rsid w:val="00500152"/>
    <w:pPr>
      <w:spacing w:line="240" w:lineRule="auto"/>
    </w:pPr>
    <w:rPr>
      <w:sz w:val="20"/>
      <w:szCs w:val="20"/>
    </w:rPr>
  </w:style>
  <w:style w:type="character" w:customStyle="1" w:styleId="CommentTextChar">
    <w:name w:val="Comment Text Char"/>
    <w:basedOn w:val="DefaultParagraphFont"/>
    <w:link w:val="CommentText"/>
    <w:uiPriority w:val="99"/>
    <w:semiHidden/>
    <w:rsid w:val="00500152"/>
    <w:rPr>
      <w:sz w:val="20"/>
      <w:szCs w:val="20"/>
    </w:rPr>
  </w:style>
  <w:style w:type="table" w:customStyle="1" w:styleId="a1">
    <w:basedOn w:val="TableNormal"/>
    <w:rsid w:val="00500152"/>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00152"/>
    <w:pPr>
      <w:spacing w:after="0" w:line="240" w:lineRule="auto"/>
    </w:p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A815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3E1AA9"/>
    <w:pPr>
      <w:keepNext/>
      <w:keepLines/>
      <w:spacing w:before="480" w:after="0"/>
      <w:outlineLvl w:val="0"/>
    </w:pPr>
    <w:rPr>
      <w:rFonts w:ascii="Calibri" w:hAnsi="Calibri"/>
      <w:b/>
      <w:bCs/>
      <w:color w:val="auto"/>
      <w:sz w:val="28"/>
      <w:szCs w:val="28"/>
    </w:rPr>
  </w:style>
  <w:style w:type="paragraph" w:styleId="Heading2">
    <w:name w:val="heading 2"/>
    <w:basedOn w:val="ListParagraph"/>
    <w:next w:val="Normal"/>
    <w:link w:val="Heading2Char"/>
    <w:uiPriority w:val="9"/>
    <w:unhideWhenUsed/>
    <w:qFormat/>
    <w:rsid w:val="003E1AA9"/>
    <w:pPr>
      <w:numPr>
        <w:numId w:val="1"/>
      </w:numPr>
      <w:ind w:left="851" w:hanging="284"/>
      <w:outlineLvl w:val="1"/>
    </w:pPr>
    <w:rPr>
      <w:b/>
      <w:noProof/>
      <w:color w:val="365F91" w:themeColor="accent1" w:themeShade="BF"/>
      <w:lang w:val="en-US" w:eastAsia="es-ES"/>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3E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Normal2">
    <w:name w:val="Normal2"/>
  </w:style>
  <w:style w:type="paragraph" w:styleId="BalloonText">
    <w:name w:val="Balloon Text"/>
    <w:basedOn w:val="Normal"/>
    <w:link w:val="BalloonTextChar"/>
    <w:uiPriority w:val="99"/>
    <w:semiHidden/>
    <w:unhideWhenUsed/>
    <w:rsid w:val="0071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F"/>
    <w:rPr>
      <w:rFonts w:ascii="Tahoma" w:hAnsi="Tahoma" w:cs="Tahoma"/>
      <w:sz w:val="16"/>
      <w:szCs w:val="16"/>
      <w:lang w:val="en-GB"/>
    </w:rPr>
  </w:style>
  <w:style w:type="paragraph" w:styleId="ListParagraph">
    <w:name w:val="List Paragraph"/>
    <w:basedOn w:val="Normal"/>
    <w:uiPriority w:val="34"/>
    <w:qFormat/>
    <w:rsid w:val="00C324B8"/>
    <w:pPr>
      <w:ind w:left="720"/>
      <w:contextualSpacing/>
    </w:pPr>
  </w:style>
  <w:style w:type="character" w:customStyle="1" w:styleId="Heading1Char">
    <w:name w:val="Heading 1 Char"/>
    <w:basedOn w:val="DefaultParagraphFont"/>
    <w:link w:val="Heading1"/>
    <w:uiPriority w:val="9"/>
    <w:rsid w:val="003E1AA9"/>
    <w:rPr>
      <w:rFonts w:ascii="Calibri" w:eastAsiaTheme="majorEastAsia" w:hAnsi="Calibri" w:cstheme="majorBidi"/>
      <w:b/>
      <w:bCs/>
      <w:spacing w:val="5"/>
      <w:kern w:val="28"/>
      <w:sz w:val="28"/>
      <w:szCs w:val="28"/>
      <w:lang w:val="en-GB"/>
    </w:rPr>
  </w:style>
  <w:style w:type="paragraph" w:styleId="TOCHeading">
    <w:name w:val="TOC Heading"/>
    <w:basedOn w:val="Heading1"/>
    <w:next w:val="Normal"/>
    <w:uiPriority w:val="39"/>
    <w:semiHidden/>
    <w:unhideWhenUsed/>
    <w:qFormat/>
    <w:rsid w:val="003E1AA9"/>
    <w:pPr>
      <w:outlineLvl w:val="9"/>
    </w:pPr>
    <w:rPr>
      <w:lang w:val="es-ES" w:eastAsia="es-ES"/>
    </w:rPr>
  </w:style>
  <w:style w:type="character" w:customStyle="1" w:styleId="Heading2Char">
    <w:name w:val="Heading 2 Char"/>
    <w:basedOn w:val="DefaultParagraphFont"/>
    <w:link w:val="Heading2"/>
    <w:uiPriority w:val="9"/>
    <w:rsid w:val="003E1AA9"/>
    <w:rPr>
      <w:b/>
      <w:noProof/>
      <w:color w:val="365F91" w:themeColor="accent1" w:themeShade="BF"/>
      <w:lang w:val="en-US" w:eastAsia="es-ES"/>
    </w:rPr>
  </w:style>
  <w:style w:type="character" w:customStyle="1" w:styleId="TitleChar">
    <w:name w:val="Title Char"/>
    <w:basedOn w:val="DefaultParagraphFont"/>
    <w:link w:val="Title"/>
    <w:uiPriority w:val="10"/>
    <w:rsid w:val="003E1AA9"/>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2975A5"/>
    <w:pPr>
      <w:spacing w:after="100"/>
    </w:pPr>
  </w:style>
  <w:style w:type="paragraph" w:styleId="TOC2">
    <w:name w:val="toc 2"/>
    <w:basedOn w:val="Normal"/>
    <w:next w:val="Normal"/>
    <w:autoRedefine/>
    <w:uiPriority w:val="39"/>
    <w:unhideWhenUsed/>
    <w:rsid w:val="005B4EB1"/>
    <w:pPr>
      <w:tabs>
        <w:tab w:val="left" w:pos="660"/>
        <w:tab w:val="right" w:leader="dot" w:pos="8494"/>
      </w:tabs>
      <w:spacing w:after="100"/>
      <w:ind w:left="220"/>
    </w:pPr>
  </w:style>
  <w:style w:type="character" w:styleId="Hyperlink">
    <w:name w:val="Hyperlink"/>
    <w:basedOn w:val="DefaultParagraphFont"/>
    <w:uiPriority w:val="99"/>
    <w:unhideWhenUsed/>
    <w:rsid w:val="002975A5"/>
    <w:rPr>
      <w:color w:val="0000FF" w:themeColor="hyperlink"/>
      <w:u w:val="single"/>
    </w:rPr>
  </w:style>
  <w:style w:type="paragraph" w:styleId="Header">
    <w:name w:val="header"/>
    <w:basedOn w:val="Normal"/>
    <w:link w:val="HeaderChar"/>
    <w:uiPriority w:val="99"/>
    <w:unhideWhenUsed/>
    <w:rsid w:val="000D34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3458"/>
    <w:rPr>
      <w:lang w:val="en-GB"/>
    </w:rPr>
  </w:style>
  <w:style w:type="paragraph" w:styleId="Footer">
    <w:name w:val="footer"/>
    <w:basedOn w:val="Normal"/>
    <w:link w:val="FooterChar"/>
    <w:uiPriority w:val="99"/>
    <w:unhideWhenUsed/>
    <w:rsid w:val="000D34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3458"/>
    <w:rPr>
      <w:lang w:val="en-GB"/>
    </w:rPr>
  </w:style>
  <w:style w:type="paragraph" w:customStyle="1" w:styleId="InterartsNormal">
    <w:name w:val="Interarts Normal"/>
    <w:basedOn w:val="Normal"/>
    <w:rsid w:val="00CC5DEB"/>
    <w:pPr>
      <w:spacing w:after="0" w:line="240" w:lineRule="auto"/>
    </w:pPr>
    <w:rPr>
      <w:rFonts w:ascii="Arial" w:eastAsia="Times New Roman" w:hAnsi="Arial" w:cs="Arial"/>
      <w:sz w:val="20"/>
      <w:szCs w:val="20"/>
      <w:lang w:val="en-AU" w:eastAsia="es-ES"/>
    </w:rPr>
  </w:style>
  <w:style w:type="table" w:styleId="TableGrid">
    <w:name w:val="Table Grid"/>
    <w:basedOn w:val="TableNormal"/>
    <w:uiPriority w:val="59"/>
    <w:unhideWhenUsed/>
    <w:rsid w:val="008B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27FC"/>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A815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3451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ultureatworkafrica.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d@masscom.mak.ac.u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ournalism@mak" TargetMode="External"/><Relationship Id="rId23" Type="http://schemas.microsoft.com/office/2007/relationships/stylesWithEffects" Target="stylesWithEffects.xml"/><Relationship Id="rId10" Type="http://schemas.openxmlformats.org/officeDocument/2006/relationships/hyperlink" Target="http://www.fotea.org" TargetMode="External"/><Relationship Id="rId4" Type="http://schemas.openxmlformats.org/officeDocument/2006/relationships/settings" Target="settings.xml"/><Relationship Id="rId9" Type="http://schemas.openxmlformats.org/officeDocument/2006/relationships/hyperlink" Target="http://www.ugandapressphoto.org/" TargetMode="External"/><Relationship Id="rId14" Type="http://schemas.openxmlformats.org/officeDocument/2006/relationships/footer" Target="footer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HPJv7tohKwDVUPxintNB0PDBw==">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Bautista</dc:creator>
  <cp:lastModifiedBy>hasifa kabejja</cp:lastModifiedBy>
  <cp:revision>2</cp:revision>
  <dcterms:created xsi:type="dcterms:W3CDTF">2021-02-04T06:16:00Z</dcterms:created>
  <dcterms:modified xsi:type="dcterms:W3CDTF">2021-02-04T06:16:00Z</dcterms:modified>
</cp:coreProperties>
</file>