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B33" w:rsidRPr="00B42588" w:rsidRDefault="002F5B33" w:rsidP="00B42588">
      <w:pPr>
        <w:pStyle w:val="NormalWeb"/>
        <w:rPr>
          <w:rStyle w:val="Strong"/>
          <w:rFonts w:ascii="Arial Narrow" w:hAnsi="Arial Narrow" w:cs="Arial"/>
          <w:color w:val="1F4E79" w:themeColor="accent1" w:themeShade="80"/>
        </w:rPr>
      </w:pPr>
      <w:r w:rsidRPr="00B42588">
        <w:rPr>
          <w:rStyle w:val="Strong"/>
          <w:rFonts w:ascii="Arial Narrow" w:hAnsi="Arial Narrow" w:cs="Arial"/>
          <w:color w:val="1F4E79" w:themeColor="accent1" w:themeShade="80"/>
        </w:rPr>
        <w:t>Press Release</w:t>
      </w:r>
    </w:p>
    <w:p w:rsidR="00B42588" w:rsidRPr="00B42588" w:rsidRDefault="00B42588" w:rsidP="00B42588">
      <w:pPr>
        <w:pStyle w:val="NormalWeb"/>
        <w:rPr>
          <w:rStyle w:val="Strong"/>
          <w:rFonts w:ascii="Arial Narrow" w:hAnsi="Arial Narrow" w:cs="Arial"/>
          <w:color w:val="1F4E79" w:themeColor="accent1" w:themeShade="80"/>
        </w:rPr>
      </w:pPr>
      <w:r w:rsidRPr="00B42588">
        <w:rPr>
          <w:rStyle w:val="Strong"/>
          <w:rFonts w:ascii="Arial Narrow" w:hAnsi="Arial Narrow" w:cs="Arial"/>
          <w:color w:val="1F4E79" w:themeColor="accent1" w:themeShade="80"/>
        </w:rPr>
        <w:t>September 15, 2021</w:t>
      </w:r>
    </w:p>
    <w:p w:rsidR="00B42588" w:rsidRPr="00B42588" w:rsidRDefault="00B42588" w:rsidP="00B42588">
      <w:pPr>
        <w:pStyle w:val="NormalWeb"/>
        <w:rPr>
          <w:rStyle w:val="Strong"/>
          <w:rFonts w:ascii="Arial Narrow" w:hAnsi="Arial Narrow"/>
          <w:color w:val="1F4E79" w:themeColor="accent1" w:themeShade="80"/>
        </w:rPr>
      </w:pPr>
      <w:r w:rsidRPr="00B42588">
        <w:rPr>
          <w:rStyle w:val="Strong"/>
          <w:rFonts w:ascii="Arial Narrow" w:hAnsi="Arial Narrow" w:cs="Arial"/>
          <w:color w:val="1F4E79" w:themeColor="accent1" w:themeShade="80"/>
        </w:rPr>
        <w:t>Kampala, Uganda</w:t>
      </w:r>
    </w:p>
    <w:p w:rsidR="000909F0" w:rsidRPr="00B42588" w:rsidRDefault="000909F0" w:rsidP="00940EA7">
      <w:pPr>
        <w:pStyle w:val="NormalWeb"/>
        <w:jc w:val="both"/>
        <w:rPr>
          <w:rStyle w:val="Strong"/>
          <w:rFonts w:ascii="Arial Narrow" w:hAnsi="Arial Narrow"/>
        </w:rPr>
      </w:pPr>
      <w:r w:rsidRPr="00B42588">
        <w:rPr>
          <w:rStyle w:val="Strong"/>
          <w:rFonts w:ascii="Arial Narrow" w:hAnsi="Arial Narrow"/>
        </w:rPr>
        <w:t>Rotary International President</w:t>
      </w:r>
      <w:r w:rsidR="002F5B33" w:rsidRPr="00B42588">
        <w:rPr>
          <w:rStyle w:val="Strong"/>
          <w:rFonts w:ascii="Arial Narrow" w:hAnsi="Arial Narrow"/>
        </w:rPr>
        <w:t xml:space="preserve">Urges Rotarians to Grow in Number </w:t>
      </w:r>
      <w:r w:rsidR="00FD72CF" w:rsidRPr="00B42588">
        <w:rPr>
          <w:rStyle w:val="Strong"/>
          <w:rFonts w:ascii="Arial Narrow" w:hAnsi="Arial Narrow"/>
        </w:rPr>
        <w:t xml:space="preserve">so as to Do More and </w:t>
      </w:r>
      <w:r w:rsidR="00B42588">
        <w:rPr>
          <w:rStyle w:val="Strong"/>
          <w:rFonts w:ascii="Arial Narrow" w:hAnsi="Arial Narrow"/>
        </w:rPr>
        <w:t>I</w:t>
      </w:r>
      <w:r w:rsidR="00FD72CF" w:rsidRPr="00B42588">
        <w:rPr>
          <w:rStyle w:val="Strong"/>
          <w:rFonts w:ascii="Arial Narrow" w:hAnsi="Arial Narrow"/>
        </w:rPr>
        <w:t xml:space="preserve">ncrease </w:t>
      </w:r>
      <w:r w:rsidR="002F5B33" w:rsidRPr="00B42588">
        <w:rPr>
          <w:rStyle w:val="Strong"/>
          <w:rFonts w:ascii="Arial Narrow" w:hAnsi="Arial Narrow"/>
        </w:rPr>
        <w:t xml:space="preserve">Impact </w:t>
      </w:r>
      <w:r w:rsidR="008250A6" w:rsidRPr="00B42588">
        <w:rPr>
          <w:rStyle w:val="Strong"/>
          <w:rFonts w:ascii="Arial Narrow" w:hAnsi="Arial Narrow"/>
        </w:rPr>
        <w:t xml:space="preserve">on </w:t>
      </w:r>
      <w:r w:rsidR="002F5B33" w:rsidRPr="00B42588">
        <w:rPr>
          <w:rStyle w:val="Strong"/>
          <w:rFonts w:ascii="Arial Narrow" w:hAnsi="Arial Narrow"/>
        </w:rPr>
        <w:t>the Continent</w:t>
      </w:r>
    </w:p>
    <w:p w:rsidR="006C5470" w:rsidRPr="00B42588" w:rsidRDefault="006C5470" w:rsidP="00940EA7">
      <w:pPr>
        <w:pStyle w:val="NormalWeb"/>
        <w:jc w:val="both"/>
        <w:rPr>
          <w:rStyle w:val="Strong"/>
          <w:rFonts w:ascii="Arial Narrow" w:hAnsi="Arial Narrow"/>
          <w:b w:val="0"/>
        </w:rPr>
      </w:pPr>
      <w:r w:rsidRPr="00B42588">
        <w:rPr>
          <w:rStyle w:val="Strong"/>
          <w:rFonts w:ascii="Arial Narrow" w:hAnsi="Arial Narrow"/>
          <w:b w:val="0"/>
        </w:rPr>
        <w:t>The President of Rotary International</w:t>
      </w:r>
      <w:r w:rsidR="00F561C7" w:rsidRPr="00B42588">
        <w:rPr>
          <w:rStyle w:val="Strong"/>
          <w:rFonts w:ascii="Arial Narrow" w:hAnsi="Arial Narrow"/>
          <w:b w:val="0"/>
        </w:rPr>
        <w:t xml:space="preserve"> (RI)</w:t>
      </w:r>
      <w:r w:rsidRPr="00B42588">
        <w:rPr>
          <w:rStyle w:val="Strong"/>
          <w:rFonts w:ascii="Arial Narrow" w:hAnsi="Arial Narrow"/>
          <w:b w:val="0"/>
        </w:rPr>
        <w:t>, Shekar Mehta, has challenged humanitarian organisations</w:t>
      </w:r>
      <w:r w:rsidR="00A0393B" w:rsidRPr="00B42588">
        <w:rPr>
          <w:rStyle w:val="Strong"/>
          <w:rFonts w:ascii="Arial Narrow" w:hAnsi="Arial Narrow"/>
          <w:b w:val="0"/>
        </w:rPr>
        <w:t xml:space="preserve"> in Uganda</w:t>
      </w:r>
      <w:r w:rsidRPr="00B42588">
        <w:rPr>
          <w:rStyle w:val="Strong"/>
          <w:rFonts w:ascii="Arial Narrow" w:hAnsi="Arial Narrow"/>
          <w:b w:val="0"/>
        </w:rPr>
        <w:t xml:space="preserve"> to prioritise</w:t>
      </w:r>
      <w:r w:rsidR="00291F83" w:rsidRPr="00B42588">
        <w:rPr>
          <w:rStyle w:val="Strong"/>
          <w:rFonts w:ascii="Arial Narrow" w:hAnsi="Arial Narrow"/>
          <w:b w:val="0"/>
        </w:rPr>
        <w:t xml:space="preserve">strengthening </w:t>
      </w:r>
      <w:r w:rsidR="00A0393B" w:rsidRPr="00B42588">
        <w:rPr>
          <w:rStyle w:val="Strong"/>
          <w:rFonts w:ascii="Arial Narrow" w:hAnsi="Arial Narrow"/>
          <w:b w:val="0"/>
        </w:rPr>
        <w:t xml:space="preserve">the </w:t>
      </w:r>
      <w:r w:rsidRPr="00B42588">
        <w:rPr>
          <w:rStyle w:val="Strong"/>
          <w:rFonts w:ascii="Arial Narrow" w:hAnsi="Arial Narrow"/>
          <w:b w:val="0"/>
        </w:rPr>
        <w:t>health</w:t>
      </w:r>
      <w:r w:rsidR="00A0393B" w:rsidRPr="00B42588">
        <w:rPr>
          <w:rStyle w:val="Strong"/>
          <w:rFonts w:ascii="Arial Narrow" w:hAnsi="Arial Narrow"/>
          <w:b w:val="0"/>
        </w:rPr>
        <w:t xml:space="preserve"> sector </w:t>
      </w:r>
      <w:r w:rsidR="00D010A5" w:rsidRPr="00B42588">
        <w:rPr>
          <w:rStyle w:val="Strong"/>
          <w:rFonts w:ascii="Arial Narrow" w:hAnsi="Arial Narrow"/>
          <w:b w:val="0"/>
        </w:rPr>
        <w:t>if they are to</w:t>
      </w:r>
      <w:r w:rsidR="001038E2" w:rsidRPr="00B42588">
        <w:rPr>
          <w:rStyle w:val="Strong"/>
          <w:rFonts w:ascii="Arial Narrow" w:hAnsi="Arial Narrow"/>
          <w:b w:val="0"/>
        </w:rPr>
        <w:t xml:space="preserve"> successfully empower communities.</w:t>
      </w:r>
    </w:p>
    <w:p w:rsidR="001038E2" w:rsidRPr="00B42588" w:rsidRDefault="001038E2" w:rsidP="00940EA7">
      <w:pPr>
        <w:pStyle w:val="NormalWeb"/>
        <w:jc w:val="both"/>
        <w:rPr>
          <w:rStyle w:val="Strong"/>
          <w:rFonts w:ascii="Arial Narrow" w:hAnsi="Arial Narrow"/>
          <w:i/>
        </w:rPr>
      </w:pPr>
      <w:r w:rsidRPr="00B42588">
        <w:rPr>
          <w:rStyle w:val="Strong"/>
          <w:rFonts w:ascii="Arial Narrow" w:hAnsi="Arial Narrow"/>
          <w:b w:val="0"/>
        </w:rPr>
        <w:t>Speaking at the Launch of the Maternal Child Health</w:t>
      </w:r>
      <w:r w:rsidR="00291F83" w:rsidRPr="00B42588">
        <w:rPr>
          <w:rStyle w:val="Strong"/>
          <w:rFonts w:ascii="Arial Narrow" w:hAnsi="Arial Narrow"/>
          <w:b w:val="0"/>
        </w:rPr>
        <w:t xml:space="preserve"> (MCH)</w:t>
      </w:r>
      <w:r w:rsidRPr="00B42588">
        <w:rPr>
          <w:rStyle w:val="Strong"/>
          <w:rFonts w:ascii="Arial Narrow" w:hAnsi="Arial Narrow"/>
          <w:b w:val="0"/>
        </w:rPr>
        <w:t xml:space="preserve"> Programme at Kawempe Hospital yesterday, Mehta said that there is a big demand to improve healthcare worldwide so as to reduce maternal mortality rates. “There is a lot </w:t>
      </w:r>
      <w:r w:rsidR="007974AD" w:rsidRPr="00B42588">
        <w:rPr>
          <w:rStyle w:val="Strong"/>
          <w:rFonts w:ascii="Arial Narrow" w:hAnsi="Arial Narrow"/>
          <w:b w:val="0"/>
        </w:rPr>
        <w:t>of work to do in monetary</w:t>
      </w:r>
      <w:r w:rsidR="00D010A5" w:rsidRPr="00B42588">
        <w:rPr>
          <w:rStyle w:val="Strong"/>
          <w:rFonts w:ascii="Arial Narrow" w:hAnsi="Arial Narrow"/>
          <w:b w:val="0"/>
        </w:rPr>
        <w:t xml:space="preserve"> terms, quality of health care</w:t>
      </w:r>
      <w:r w:rsidR="007974AD" w:rsidRPr="00B42588">
        <w:rPr>
          <w:rStyle w:val="Strong"/>
          <w:rFonts w:ascii="Arial Narrow" w:hAnsi="Arial Narrow"/>
          <w:b w:val="0"/>
        </w:rPr>
        <w:t xml:space="preserve">and </w:t>
      </w:r>
      <w:r w:rsidR="00D010A5" w:rsidRPr="00B42588">
        <w:rPr>
          <w:rStyle w:val="Strong"/>
          <w:rFonts w:ascii="Arial Narrow" w:hAnsi="Arial Narrow"/>
          <w:b w:val="0"/>
        </w:rPr>
        <w:t>reach</w:t>
      </w:r>
      <w:r w:rsidR="007974AD" w:rsidRPr="00B42588">
        <w:rPr>
          <w:rStyle w:val="Strong"/>
          <w:rFonts w:ascii="Arial Narrow" w:hAnsi="Arial Narrow"/>
          <w:b w:val="0"/>
        </w:rPr>
        <w:t>, not just for the eradication of polio, but also for mother and child care</w:t>
      </w:r>
      <w:r w:rsidR="00D010A5" w:rsidRPr="00B42588">
        <w:rPr>
          <w:rStyle w:val="Strong"/>
          <w:rFonts w:ascii="Arial Narrow" w:hAnsi="Arial Narrow"/>
          <w:b w:val="0"/>
        </w:rPr>
        <w:t xml:space="preserve"> and for prevention of diseases.</w:t>
      </w:r>
      <w:r w:rsidR="007974AD" w:rsidRPr="00B42588">
        <w:rPr>
          <w:rStyle w:val="Strong"/>
          <w:rFonts w:ascii="Arial Narrow" w:hAnsi="Arial Narrow"/>
          <w:b w:val="0"/>
        </w:rPr>
        <w:t xml:space="preserve">” </w:t>
      </w:r>
      <w:r w:rsidR="00291F83" w:rsidRPr="00B42588">
        <w:rPr>
          <w:rStyle w:val="Strong"/>
          <w:rFonts w:ascii="Arial Narrow" w:hAnsi="Arial Narrow"/>
          <w:b w:val="0"/>
        </w:rPr>
        <w:t xml:space="preserve">He said that it is pertinent for stakeholders to collaborate and create strategic partnerships in support of government and private sector interventions. The MCH is driven </w:t>
      </w:r>
      <w:r w:rsidR="00835515" w:rsidRPr="00B42588">
        <w:rPr>
          <w:rStyle w:val="Strong"/>
          <w:rFonts w:ascii="Arial Narrow" w:hAnsi="Arial Narrow"/>
          <w:b w:val="0"/>
        </w:rPr>
        <w:t xml:space="preserve">under the mantra of </w:t>
      </w:r>
      <w:r w:rsidR="00835515" w:rsidRPr="00B42588">
        <w:rPr>
          <w:rStyle w:val="Strong"/>
          <w:rFonts w:ascii="Arial Narrow" w:hAnsi="Arial Narrow"/>
          <w:i/>
        </w:rPr>
        <w:t>‘Saving Mothers and Children Together.’</w:t>
      </w:r>
    </w:p>
    <w:p w:rsidR="008F1CA1" w:rsidRPr="00B42588" w:rsidRDefault="007974AD" w:rsidP="00940EA7">
      <w:pPr>
        <w:pStyle w:val="NormalWeb"/>
        <w:jc w:val="both"/>
        <w:rPr>
          <w:rFonts w:ascii="Arial Narrow" w:hAnsi="Arial Narrow"/>
        </w:rPr>
      </w:pPr>
      <w:r w:rsidRPr="00B42588">
        <w:rPr>
          <w:rStyle w:val="Strong"/>
          <w:rFonts w:ascii="Arial Narrow" w:hAnsi="Arial Narrow"/>
          <w:b w:val="0"/>
        </w:rPr>
        <w:t xml:space="preserve">Shekar Mehta, who arrived in </w:t>
      </w:r>
      <w:r w:rsidR="00A0393B" w:rsidRPr="00B42588">
        <w:rPr>
          <w:rStyle w:val="Strong"/>
          <w:rFonts w:ascii="Arial Narrow" w:hAnsi="Arial Narrow"/>
          <w:b w:val="0"/>
        </w:rPr>
        <w:t>Uganda</w:t>
      </w:r>
      <w:r w:rsidRPr="00B42588">
        <w:rPr>
          <w:rStyle w:val="Strong"/>
          <w:rFonts w:ascii="Arial Narrow" w:hAnsi="Arial Narrow"/>
          <w:b w:val="0"/>
        </w:rPr>
        <w:t xml:space="preserve"> on Monday</w:t>
      </w:r>
      <w:r w:rsidR="00A0393B" w:rsidRPr="00B42588">
        <w:rPr>
          <w:rStyle w:val="Strong"/>
          <w:rFonts w:ascii="Arial Narrow" w:hAnsi="Arial Narrow"/>
          <w:b w:val="0"/>
        </w:rPr>
        <w:t xml:space="preserve"> 13</w:t>
      </w:r>
      <w:r w:rsidR="00A0393B" w:rsidRPr="00B42588">
        <w:rPr>
          <w:rStyle w:val="Strong"/>
          <w:rFonts w:ascii="Arial Narrow" w:hAnsi="Arial Narrow"/>
          <w:b w:val="0"/>
          <w:vertAlign w:val="superscript"/>
        </w:rPr>
        <w:t>th</w:t>
      </w:r>
      <w:r w:rsidR="00A0393B" w:rsidRPr="00B42588">
        <w:rPr>
          <w:rStyle w:val="Strong"/>
          <w:rFonts w:ascii="Arial Narrow" w:hAnsi="Arial Narrow"/>
          <w:b w:val="0"/>
        </w:rPr>
        <w:t xml:space="preserve"> September and leaves today</w:t>
      </w:r>
      <w:r w:rsidRPr="00B42588">
        <w:rPr>
          <w:rStyle w:val="Strong"/>
          <w:rFonts w:ascii="Arial Narrow" w:hAnsi="Arial Narrow"/>
          <w:b w:val="0"/>
        </w:rPr>
        <w:t xml:space="preserve"> has</w:t>
      </w:r>
      <w:r w:rsidR="005D3227" w:rsidRPr="00B42588">
        <w:rPr>
          <w:rStyle w:val="Strong"/>
          <w:rFonts w:ascii="Arial Narrow" w:hAnsi="Arial Narrow"/>
          <w:b w:val="0"/>
        </w:rPr>
        <w:t>,</w:t>
      </w:r>
      <w:r w:rsidRPr="00B42588">
        <w:rPr>
          <w:rStyle w:val="Strong"/>
          <w:rFonts w:ascii="Arial Narrow" w:hAnsi="Arial Narrow"/>
          <w:b w:val="0"/>
        </w:rPr>
        <w:t xml:space="preserve"> during his</w:t>
      </w:r>
      <w:r w:rsidR="005D3227" w:rsidRPr="00B42588">
        <w:rPr>
          <w:rStyle w:val="Strong"/>
          <w:rFonts w:ascii="Arial Narrow" w:hAnsi="Arial Narrow"/>
          <w:b w:val="0"/>
        </w:rPr>
        <w:t>tripto Uganda and Tanzania (covering Rotary Districts 9213 and 9214), visited a</w:t>
      </w:r>
      <w:r w:rsidRPr="00B42588">
        <w:rPr>
          <w:rStyle w:val="Strong"/>
          <w:rFonts w:ascii="Arial Narrow" w:hAnsi="Arial Narrow"/>
          <w:b w:val="0"/>
        </w:rPr>
        <w:t xml:space="preserve"> number of Rotary pr</w:t>
      </w:r>
      <w:r w:rsidR="00671177" w:rsidRPr="00B42588">
        <w:rPr>
          <w:rStyle w:val="Strong"/>
          <w:rFonts w:ascii="Arial Narrow" w:hAnsi="Arial Narrow"/>
          <w:b w:val="0"/>
        </w:rPr>
        <w:t xml:space="preserve">ojects and programmes including the Empower Girls Initiative, the Rotary International-USAID WASH Strategic Partnership, </w:t>
      </w:r>
      <w:r w:rsidR="00E75F38" w:rsidRPr="00B42588">
        <w:rPr>
          <w:rStyle w:val="Strong"/>
          <w:rFonts w:ascii="Arial Narrow" w:hAnsi="Arial Narrow"/>
          <w:b w:val="0"/>
        </w:rPr>
        <w:t xml:space="preserve">the Maternal Health </w:t>
      </w:r>
      <w:r w:rsidR="003E1D1E" w:rsidRPr="00B42588">
        <w:rPr>
          <w:rStyle w:val="Strong"/>
          <w:rFonts w:ascii="Arial Narrow" w:hAnsi="Arial Narrow"/>
          <w:b w:val="0"/>
        </w:rPr>
        <w:t xml:space="preserve">and </w:t>
      </w:r>
      <w:r w:rsidR="00E75F38" w:rsidRPr="00B42588">
        <w:rPr>
          <w:rStyle w:val="Strong"/>
          <w:rFonts w:ascii="Arial Narrow" w:hAnsi="Arial Narrow"/>
          <w:b w:val="0"/>
        </w:rPr>
        <w:t xml:space="preserve">Child Health Programme, and </w:t>
      </w:r>
      <w:r w:rsidR="003E1D1E" w:rsidRPr="00B42588">
        <w:rPr>
          <w:rStyle w:val="Strong"/>
          <w:rFonts w:ascii="Arial Narrow" w:hAnsi="Arial Narrow"/>
          <w:b w:val="0"/>
        </w:rPr>
        <w:t>the</w:t>
      </w:r>
      <w:r w:rsidR="00671177" w:rsidRPr="00B42588">
        <w:rPr>
          <w:rFonts w:ascii="Arial Narrow" w:hAnsi="Arial Narrow"/>
        </w:rPr>
        <w:t>inauguration of</w:t>
      </w:r>
      <w:r w:rsidR="000909F0" w:rsidRPr="00B42588">
        <w:rPr>
          <w:rFonts w:ascii="Arial Narrow" w:hAnsi="Arial Narrow"/>
        </w:rPr>
        <w:t xml:space="preserve"> the Boar</w:t>
      </w:r>
      <w:r w:rsidR="00671177" w:rsidRPr="00B42588">
        <w:rPr>
          <w:rFonts w:ascii="Arial Narrow" w:hAnsi="Arial Narrow"/>
        </w:rPr>
        <w:t xml:space="preserve">d of Trustees of The Sam Owori Rotary VijanaPoa Village. </w:t>
      </w:r>
      <w:r w:rsidR="00A0393B" w:rsidRPr="00B42588">
        <w:rPr>
          <w:rFonts w:ascii="Arial Narrow" w:hAnsi="Arial Narrow"/>
        </w:rPr>
        <w:t>He</w:t>
      </w:r>
      <w:r w:rsidR="00E438E4" w:rsidRPr="00B42588">
        <w:rPr>
          <w:rFonts w:ascii="Arial Narrow" w:hAnsi="Arial Narrow"/>
        </w:rPr>
        <w:t xml:space="preserve">also </w:t>
      </w:r>
      <w:r w:rsidR="00E601C2" w:rsidRPr="00B42588">
        <w:rPr>
          <w:rFonts w:ascii="Arial Narrow" w:hAnsi="Arial Narrow"/>
        </w:rPr>
        <w:t xml:space="preserve">visited </w:t>
      </w:r>
      <w:r w:rsidR="00E0177B" w:rsidRPr="00B42588">
        <w:rPr>
          <w:rFonts w:ascii="Arial Narrow" w:hAnsi="Arial Narrow"/>
        </w:rPr>
        <w:t xml:space="preserve">the Rotary </w:t>
      </w:r>
      <w:r w:rsidR="005D3227" w:rsidRPr="00B42588">
        <w:rPr>
          <w:rFonts w:ascii="Arial Narrow" w:hAnsi="Arial Narrow"/>
        </w:rPr>
        <w:t xml:space="preserve">Centenary Bank </w:t>
      </w:r>
      <w:r w:rsidR="00E0177B" w:rsidRPr="00B42588">
        <w:rPr>
          <w:rFonts w:ascii="Arial Narrow" w:hAnsi="Arial Narrow"/>
        </w:rPr>
        <w:t xml:space="preserve">Cancer Ward </w:t>
      </w:r>
      <w:r w:rsidR="008F1CA1" w:rsidRPr="00B42588">
        <w:rPr>
          <w:rFonts w:ascii="Arial Narrow" w:hAnsi="Arial Narrow"/>
        </w:rPr>
        <w:t xml:space="preserve">at Nsambya Hospital, </w:t>
      </w:r>
      <w:r w:rsidR="00482B72" w:rsidRPr="00B42588">
        <w:rPr>
          <w:rFonts w:ascii="Arial Narrow" w:hAnsi="Arial Narrow"/>
        </w:rPr>
        <w:t xml:space="preserve">and </w:t>
      </w:r>
      <w:r w:rsidR="008F1CA1" w:rsidRPr="00B42588">
        <w:rPr>
          <w:rFonts w:ascii="Arial Narrow" w:hAnsi="Arial Narrow"/>
        </w:rPr>
        <w:t xml:space="preserve">the </w:t>
      </w:r>
      <w:r w:rsidR="00482B72" w:rsidRPr="00B42588">
        <w:rPr>
          <w:rFonts w:ascii="Arial Narrow" w:hAnsi="Arial Narrow"/>
        </w:rPr>
        <w:t xml:space="preserve">Mengo Hospital </w:t>
      </w:r>
      <w:r w:rsidR="005D3227" w:rsidRPr="00B42588">
        <w:rPr>
          <w:rFonts w:ascii="Arial Narrow" w:hAnsi="Arial Narrow"/>
        </w:rPr>
        <w:t xml:space="preserve">Rotary </w:t>
      </w:r>
      <w:r w:rsidR="00482B72" w:rsidRPr="00B42588">
        <w:rPr>
          <w:rFonts w:ascii="Arial Narrow" w:hAnsi="Arial Narrow"/>
        </w:rPr>
        <w:t>Blood Bank,</w:t>
      </w:r>
      <w:r w:rsidR="00E601C2" w:rsidRPr="00B42588">
        <w:rPr>
          <w:rFonts w:ascii="Arial Narrow" w:hAnsi="Arial Narrow"/>
        </w:rPr>
        <w:t xml:space="preserve">both major </w:t>
      </w:r>
      <w:r w:rsidR="00C114B1" w:rsidRPr="00B42588">
        <w:rPr>
          <w:rFonts w:ascii="Arial Narrow" w:hAnsi="Arial Narrow"/>
        </w:rPr>
        <w:t>project</w:t>
      </w:r>
      <w:r w:rsidR="00E601C2" w:rsidRPr="00B42588">
        <w:rPr>
          <w:rFonts w:ascii="Arial Narrow" w:hAnsi="Arial Narrow"/>
        </w:rPr>
        <w:t>s</w:t>
      </w:r>
      <w:r w:rsidR="00C114B1" w:rsidRPr="00B42588">
        <w:rPr>
          <w:rFonts w:ascii="Arial Narrow" w:hAnsi="Arial Narrow"/>
        </w:rPr>
        <w:t xml:space="preserve"> sponsored by Rotarians.</w:t>
      </w:r>
    </w:p>
    <w:p w:rsidR="00C114B1" w:rsidRPr="00B42588" w:rsidRDefault="00C114B1" w:rsidP="00940EA7">
      <w:pPr>
        <w:pStyle w:val="NormalWeb"/>
        <w:jc w:val="both"/>
        <w:rPr>
          <w:rFonts w:ascii="Arial Narrow" w:hAnsi="Arial Narrow"/>
        </w:rPr>
      </w:pPr>
      <w:r w:rsidRPr="00B42588">
        <w:rPr>
          <w:rFonts w:ascii="Arial Narrow" w:hAnsi="Arial Narrow"/>
        </w:rPr>
        <w:t>A</w:t>
      </w:r>
      <w:r w:rsidR="00A0393B" w:rsidRPr="00B42588">
        <w:rPr>
          <w:rFonts w:ascii="Arial Narrow" w:hAnsi="Arial Narrow"/>
        </w:rPr>
        <w:t>ddressing Rotary Club Presidents</w:t>
      </w:r>
      <w:r w:rsidRPr="00B42588">
        <w:rPr>
          <w:rFonts w:ascii="Arial Narrow" w:hAnsi="Arial Narrow"/>
        </w:rPr>
        <w:t xml:space="preserve"> on Monday, Shekar Mehta, whose </w:t>
      </w:r>
      <w:r w:rsidR="00E601C2" w:rsidRPr="00B42588">
        <w:rPr>
          <w:rFonts w:ascii="Arial Narrow" w:hAnsi="Arial Narrow"/>
        </w:rPr>
        <w:t xml:space="preserve">Rotary Year (or tenure) </w:t>
      </w:r>
      <w:r w:rsidRPr="00B42588">
        <w:rPr>
          <w:rFonts w:ascii="Arial Narrow" w:hAnsi="Arial Narrow"/>
        </w:rPr>
        <w:t xml:space="preserve">theme is </w:t>
      </w:r>
      <w:r w:rsidRPr="00B42588">
        <w:rPr>
          <w:rFonts w:ascii="Arial Narrow" w:hAnsi="Arial Narrow"/>
          <w:b/>
          <w:i/>
        </w:rPr>
        <w:t>‘Serve to Change Lives’</w:t>
      </w:r>
      <w:r w:rsidRPr="00B42588">
        <w:rPr>
          <w:rFonts w:ascii="Arial Narrow" w:hAnsi="Arial Narrow"/>
        </w:rPr>
        <w:t>, urged</w:t>
      </w:r>
      <w:r w:rsidR="00A0393B" w:rsidRPr="00B42588">
        <w:rPr>
          <w:rFonts w:ascii="Arial Narrow" w:hAnsi="Arial Narrow"/>
        </w:rPr>
        <w:t>Rotarians</w:t>
      </w:r>
      <w:r w:rsidR="00885ECE" w:rsidRPr="00B42588">
        <w:rPr>
          <w:rFonts w:ascii="Arial Narrow" w:hAnsi="Arial Narrow"/>
        </w:rPr>
        <w:t xml:space="preserve"> to</w:t>
      </w:r>
      <w:r w:rsidR="000823E1" w:rsidRPr="00B42588">
        <w:rPr>
          <w:rFonts w:ascii="Arial Narrow" w:hAnsi="Arial Narrow"/>
        </w:rPr>
        <w:t xml:space="preserve"> ‘dream big’ and </w:t>
      </w:r>
      <w:r w:rsidR="00885ECE" w:rsidRPr="00B42588">
        <w:rPr>
          <w:rFonts w:ascii="Arial Narrow" w:hAnsi="Arial Narrow"/>
        </w:rPr>
        <w:t>grow their numbers</w:t>
      </w:r>
      <w:r w:rsidRPr="00B42588">
        <w:rPr>
          <w:rFonts w:ascii="Arial Narrow" w:hAnsi="Arial Narrow"/>
        </w:rPr>
        <w:t xml:space="preserve">, because ‘power is in numbers’. He advised </w:t>
      </w:r>
      <w:r w:rsidR="00A0393B" w:rsidRPr="00B42588">
        <w:rPr>
          <w:rFonts w:ascii="Arial Narrow" w:hAnsi="Arial Narrow"/>
        </w:rPr>
        <w:t>the President</w:t>
      </w:r>
      <w:r w:rsidR="005D3227" w:rsidRPr="00B42588">
        <w:rPr>
          <w:rFonts w:ascii="Arial Narrow" w:hAnsi="Arial Narrow"/>
        </w:rPr>
        <w:t>s</w:t>
      </w:r>
      <w:r w:rsidRPr="00B42588">
        <w:rPr>
          <w:rFonts w:ascii="Arial Narrow" w:hAnsi="Arial Narrow"/>
        </w:rPr>
        <w:t xml:space="preserve"> to share their dreams </w:t>
      </w:r>
      <w:r w:rsidR="000823E1" w:rsidRPr="00B42588">
        <w:rPr>
          <w:rFonts w:ascii="Arial Narrow" w:hAnsi="Arial Narrow"/>
        </w:rPr>
        <w:t xml:space="preserve">with each other and key stakeholders </w:t>
      </w:r>
      <w:r w:rsidRPr="00B42588">
        <w:rPr>
          <w:rFonts w:ascii="Arial Narrow" w:hAnsi="Arial Narrow"/>
        </w:rPr>
        <w:t>and to work at finding</w:t>
      </w:r>
      <w:r w:rsidR="00885ECE" w:rsidRPr="00B42588">
        <w:rPr>
          <w:rFonts w:ascii="Arial Narrow" w:hAnsi="Arial Narrow"/>
        </w:rPr>
        <w:t>locali</w:t>
      </w:r>
      <w:r w:rsidR="00835515" w:rsidRPr="00B42588">
        <w:rPr>
          <w:rFonts w:ascii="Arial Narrow" w:hAnsi="Arial Narrow"/>
        </w:rPr>
        <w:t>s</w:t>
      </w:r>
      <w:r w:rsidR="00B42588">
        <w:rPr>
          <w:rFonts w:ascii="Arial Narrow" w:hAnsi="Arial Narrow"/>
        </w:rPr>
        <w:t>ed</w:t>
      </w:r>
      <w:r w:rsidRPr="00B42588">
        <w:rPr>
          <w:rFonts w:ascii="Arial Narrow" w:hAnsi="Arial Narrow"/>
        </w:rPr>
        <w:t xml:space="preserve"> solutions to issues </w:t>
      </w:r>
      <w:r w:rsidR="00885ECE" w:rsidRPr="00B42588">
        <w:rPr>
          <w:rFonts w:ascii="Arial Narrow" w:hAnsi="Arial Narrow"/>
        </w:rPr>
        <w:t>affecting the communities.</w:t>
      </w:r>
    </w:p>
    <w:p w:rsidR="00885ECE" w:rsidRPr="00B42588" w:rsidRDefault="00885ECE" w:rsidP="00940EA7">
      <w:pPr>
        <w:pStyle w:val="NormalWeb"/>
        <w:jc w:val="both"/>
        <w:rPr>
          <w:rFonts w:ascii="Arial Narrow" w:hAnsi="Arial Narrow"/>
        </w:rPr>
      </w:pPr>
      <w:r w:rsidRPr="00B42588">
        <w:rPr>
          <w:rFonts w:ascii="Arial Narrow" w:hAnsi="Arial Narrow"/>
        </w:rPr>
        <w:t>“As Rotarians and change makers, you should chisel your dreams to your vision</w:t>
      </w:r>
      <w:r w:rsidR="005D3227" w:rsidRPr="00B42588">
        <w:rPr>
          <w:rFonts w:ascii="Arial Narrow" w:hAnsi="Arial Narrow"/>
        </w:rPr>
        <w:t>,</w:t>
      </w:r>
      <w:r w:rsidRPr="00B42588">
        <w:rPr>
          <w:rFonts w:ascii="Arial Narrow" w:hAnsi="Arial Narrow"/>
        </w:rPr>
        <w:t>”</w:t>
      </w:r>
      <w:r w:rsidR="005D3227" w:rsidRPr="00B42588">
        <w:rPr>
          <w:rFonts w:ascii="Arial Narrow" w:hAnsi="Arial Narrow"/>
        </w:rPr>
        <w:t xml:space="preserve"> he said.</w:t>
      </w:r>
      <w:r w:rsidRPr="00B42588">
        <w:rPr>
          <w:rFonts w:ascii="Arial Narrow" w:hAnsi="Arial Narrow"/>
        </w:rPr>
        <w:t xml:space="preserve"> He commended the Rotarians in the two districts 9213 and 9214 </w:t>
      </w:r>
      <w:r w:rsidR="005D3227" w:rsidRPr="00B42588">
        <w:rPr>
          <w:rFonts w:ascii="Arial Narrow" w:hAnsi="Arial Narrow"/>
        </w:rPr>
        <w:t xml:space="preserve">(Uganda and Tanzania) </w:t>
      </w:r>
      <w:r w:rsidRPr="00B42588">
        <w:rPr>
          <w:rFonts w:ascii="Arial Narrow" w:hAnsi="Arial Narrow"/>
        </w:rPr>
        <w:t>for the projects they were implementing, especially that of Empowering Girls, which he said had inspired him to do more</w:t>
      </w:r>
      <w:r w:rsidR="00A0393B" w:rsidRPr="00B42588">
        <w:rPr>
          <w:rFonts w:ascii="Arial Narrow" w:hAnsi="Arial Narrow"/>
        </w:rPr>
        <w:t xml:space="preserve">. </w:t>
      </w:r>
      <w:r w:rsidRPr="00B42588">
        <w:rPr>
          <w:rFonts w:ascii="Arial Narrow" w:hAnsi="Arial Narrow"/>
        </w:rPr>
        <w:t>‘By empowering the girls, you are helping them to dream bigger, and by so doing, making lives better.</w:t>
      </w:r>
      <w:r w:rsidR="002F5B33" w:rsidRPr="00B42588">
        <w:rPr>
          <w:rFonts w:ascii="Arial Narrow" w:hAnsi="Arial Narrow"/>
        </w:rPr>
        <w:t>’</w:t>
      </w:r>
    </w:p>
    <w:p w:rsidR="002F5B33" w:rsidRPr="00B42588" w:rsidRDefault="002F5B33" w:rsidP="002F5B33">
      <w:pPr>
        <w:pStyle w:val="NormalWeb"/>
        <w:jc w:val="both"/>
        <w:rPr>
          <w:rFonts w:ascii="Arial Narrow" w:hAnsi="Arial Narrow"/>
        </w:rPr>
      </w:pPr>
      <w:r w:rsidRPr="00B42588">
        <w:rPr>
          <w:rFonts w:ascii="Arial Narrow" w:hAnsi="Arial Narrow"/>
        </w:rPr>
        <w:t>He further urged Rotarians</w:t>
      </w:r>
      <w:r w:rsidR="005D3227" w:rsidRPr="00B42588">
        <w:rPr>
          <w:rFonts w:ascii="Arial Narrow" w:hAnsi="Arial Narrow"/>
        </w:rPr>
        <w:t xml:space="preserve"> to</w:t>
      </w:r>
      <w:r w:rsidRPr="00B42588">
        <w:rPr>
          <w:rFonts w:ascii="Arial Narrow" w:hAnsi="Arial Narrow"/>
        </w:rPr>
        <w:t xml:space="preserve"> initiate projects which impact on not only the communities they serve, but</w:t>
      </w:r>
      <w:r w:rsidR="00F8480E" w:rsidRPr="00B42588">
        <w:rPr>
          <w:rFonts w:ascii="Arial Narrow" w:hAnsi="Arial Narrow"/>
        </w:rPr>
        <w:t xml:space="preserve"> on</w:t>
      </w:r>
      <w:r w:rsidRPr="00B42588">
        <w:rPr>
          <w:rFonts w:ascii="Arial Narrow" w:hAnsi="Arial Narrow"/>
        </w:rPr>
        <w:t xml:space="preserve"> the country and </w:t>
      </w:r>
      <w:r w:rsidR="00F8480E" w:rsidRPr="00B42588">
        <w:rPr>
          <w:rFonts w:ascii="Arial Narrow" w:hAnsi="Arial Narrow"/>
        </w:rPr>
        <w:t xml:space="preserve">the </w:t>
      </w:r>
      <w:r w:rsidRPr="00B42588">
        <w:rPr>
          <w:rFonts w:ascii="Arial Narrow" w:hAnsi="Arial Narrow"/>
        </w:rPr>
        <w:t xml:space="preserve">world at large. “Let us dream of big, bold programmes which impact the continent, because we now operate in a global space,” he said. </w:t>
      </w:r>
    </w:p>
    <w:p w:rsidR="006006CA" w:rsidRPr="00B42588" w:rsidRDefault="00940EA7" w:rsidP="00940EA7">
      <w:pPr>
        <w:pStyle w:val="NormalWeb"/>
        <w:jc w:val="both"/>
        <w:rPr>
          <w:rFonts w:ascii="Arial Narrow" w:hAnsi="Arial Narrow"/>
        </w:rPr>
      </w:pPr>
      <w:r w:rsidRPr="00B42588">
        <w:rPr>
          <w:rFonts w:ascii="Arial Narrow" w:hAnsi="Arial Narrow"/>
        </w:rPr>
        <w:t>Meeting the Speaker of Parliament Rt. Hon. Jacob Oulanyah</w:t>
      </w:r>
      <w:r w:rsidR="00A0393B" w:rsidRPr="00B42588">
        <w:rPr>
          <w:rFonts w:ascii="Arial Narrow" w:hAnsi="Arial Narrow"/>
        </w:rPr>
        <w:t xml:space="preserve"> on Tuesday 14</w:t>
      </w:r>
      <w:r w:rsidR="00A0393B" w:rsidRPr="00B42588">
        <w:rPr>
          <w:rFonts w:ascii="Arial Narrow" w:hAnsi="Arial Narrow"/>
          <w:vertAlign w:val="superscript"/>
        </w:rPr>
        <w:t>th</w:t>
      </w:r>
      <w:r w:rsidR="00A0393B" w:rsidRPr="00B42588">
        <w:rPr>
          <w:rFonts w:ascii="Arial Narrow" w:hAnsi="Arial Narrow"/>
        </w:rPr>
        <w:t xml:space="preserve"> September</w:t>
      </w:r>
      <w:r w:rsidRPr="00B42588">
        <w:rPr>
          <w:rFonts w:ascii="Arial Narrow" w:hAnsi="Arial Narrow"/>
        </w:rPr>
        <w:t xml:space="preserve">, Mehta </w:t>
      </w:r>
      <w:r w:rsidR="006006CA" w:rsidRPr="00B42588">
        <w:rPr>
          <w:rFonts w:ascii="Arial Narrow" w:hAnsi="Arial Narrow"/>
        </w:rPr>
        <w:t xml:space="preserve">said that Rotary International has set out to work with governments, through the </w:t>
      </w:r>
      <w:r w:rsidR="00864F87" w:rsidRPr="00B42588">
        <w:rPr>
          <w:rFonts w:ascii="Arial Narrow" w:hAnsi="Arial Narrow"/>
        </w:rPr>
        <w:t>over 500</w:t>
      </w:r>
      <w:r w:rsidR="006006CA" w:rsidRPr="00B42588">
        <w:rPr>
          <w:rFonts w:ascii="Arial Narrow" w:hAnsi="Arial Narrow"/>
        </w:rPr>
        <w:t xml:space="preserve"> Rotary </w:t>
      </w:r>
      <w:r w:rsidR="00864F87" w:rsidRPr="00B42588">
        <w:rPr>
          <w:rFonts w:ascii="Arial Narrow" w:hAnsi="Arial Narrow"/>
        </w:rPr>
        <w:t>District Gove</w:t>
      </w:r>
      <w:r w:rsidR="006006CA" w:rsidRPr="00B42588">
        <w:rPr>
          <w:rFonts w:ascii="Arial Narrow" w:hAnsi="Arial Narrow"/>
        </w:rPr>
        <w:t xml:space="preserve">rnors </w:t>
      </w:r>
      <w:r w:rsidR="006006CA" w:rsidRPr="00B42588">
        <w:rPr>
          <w:rFonts w:ascii="Arial Narrow" w:hAnsi="Arial Narrow"/>
        </w:rPr>
        <w:lastRenderedPageBreak/>
        <w:t>all over the world, to find ways of supporting the Covid-19 vaccination programmes</w:t>
      </w:r>
      <w:r w:rsidR="00864F87" w:rsidRPr="00B42588">
        <w:rPr>
          <w:rFonts w:ascii="Arial Narrow" w:hAnsi="Arial Narrow"/>
        </w:rPr>
        <w:t xml:space="preserve"> by availing vaccines and creating awareness. He also said that the organisation had this year placed emphasis on empowering girls </w:t>
      </w:r>
      <w:r w:rsidR="002F5B33" w:rsidRPr="00B42588">
        <w:rPr>
          <w:rFonts w:ascii="Arial Narrow" w:hAnsi="Arial Narrow"/>
        </w:rPr>
        <w:t>by</w:t>
      </w:r>
      <w:r w:rsidR="00864F87" w:rsidRPr="00B42588">
        <w:rPr>
          <w:rFonts w:ascii="Arial Narrow" w:hAnsi="Arial Narrow"/>
        </w:rPr>
        <w:t xml:space="preserve"> addressing menstrual hygiene management, teenage pregnancies and providing scholarships to enable girls stay in school. He added that the </w:t>
      </w:r>
      <w:r w:rsidR="002F5B33" w:rsidRPr="00B42588">
        <w:rPr>
          <w:rFonts w:ascii="Arial Narrow" w:hAnsi="Arial Narrow"/>
        </w:rPr>
        <w:t>organis</w:t>
      </w:r>
      <w:r w:rsidR="00864F87" w:rsidRPr="00B42588">
        <w:rPr>
          <w:rFonts w:ascii="Arial Narrow" w:hAnsi="Arial Narrow"/>
        </w:rPr>
        <w:t xml:space="preserve">ation has supported </w:t>
      </w:r>
      <w:r w:rsidRPr="00B42588">
        <w:rPr>
          <w:rFonts w:ascii="Arial Narrow" w:hAnsi="Arial Narrow"/>
        </w:rPr>
        <w:t xml:space="preserve">education for </w:t>
      </w:r>
      <w:r w:rsidR="002F5B33" w:rsidRPr="00B42588">
        <w:rPr>
          <w:rFonts w:ascii="Arial Narrow" w:hAnsi="Arial Narrow"/>
        </w:rPr>
        <w:t xml:space="preserve">school going </w:t>
      </w:r>
      <w:r w:rsidRPr="00B42588">
        <w:rPr>
          <w:rFonts w:ascii="Arial Narrow" w:hAnsi="Arial Narrow"/>
        </w:rPr>
        <w:t xml:space="preserve">children through providing content on audio visual basis on broadcast media and on electronic gadgets, and said that there are various ways that Rotary International could work with the </w:t>
      </w:r>
      <w:r w:rsidR="002F5B33" w:rsidRPr="00B42588">
        <w:rPr>
          <w:rFonts w:ascii="Arial Narrow" w:hAnsi="Arial Narrow"/>
        </w:rPr>
        <w:t xml:space="preserve">Uganda </w:t>
      </w:r>
      <w:r w:rsidRPr="00B42588">
        <w:rPr>
          <w:rFonts w:ascii="Arial Narrow" w:hAnsi="Arial Narrow"/>
        </w:rPr>
        <w:t>government in these areas</w:t>
      </w:r>
      <w:r w:rsidR="006A2DB0" w:rsidRPr="00B42588">
        <w:rPr>
          <w:rFonts w:ascii="Arial Narrow" w:hAnsi="Arial Narrow"/>
        </w:rPr>
        <w:t>, if there was need</w:t>
      </w:r>
      <w:r w:rsidRPr="00B42588">
        <w:rPr>
          <w:rFonts w:ascii="Arial Narrow" w:hAnsi="Arial Narrow"/>
        </w:rPr>
        <w:t xml:space="preserve">. </w:t>
      </w:r>
    </w:p>
    <w:p w:rsidR="00940EA7" w:rsidRPr="00B42588" w:rsidRDefault="00940EA7" w:rsidP="00940EA7">
      <w:pPr>
        <w:pStyle w:val="NormalWeb"/>
        <w:jc w:val="both"/>
        <w:rPr>
          <w:rFonts w:ascii="Arial Narrow" w:hAnsi="Arial Narrow"/>
        </w:rPr>
      </w:pPr>
      <w:r w:rsidRPr="00B42588">
        <w:rPr>
          <w:rFonts w:ascii="Arial Narrow" w:hAnsi="Arial Narrow"/>
        </w:rPr>
        <w:t xml:space="preserve">Speaker </w:t>
      </w:r>
      <w:r w:rsidR="002F5B33" w:rsidRPr="00B42588">
        <w:rPr>
          <w:rFonts w:ascii="Arial Narrow" w:hAnsi="Arial Narrow"/>
        </w:rPr>
        <w:t xml:space="preserve">Oulanyah </w:t>
      </w:r>
      <w:r w:rsidRPr="00B42588">
        <w:rPr>
          <w:rFonts w:ascii="Arial Narrow" w:hAnsi="Arial Narrow"/>
        </w:rPr>
        <w:t xml:space="preserve">commended the Rotary International President for </w:t>
      </w:r>
      <w:r w:rsidR="002F5B33" w:rsidRPr="00B42588">
        <w:rPr>
          <w:rFonts w:ascii="Arial Narrow" w:hAnsi="Arial Narrow"/>
        </w:rPr>
        <w:t xml:space="preserve">visiting Uganda, and Rotary </w:t>
      </w:r>
      <w:r w:rsidRPr="00B42588">
        <w:rPr>
          <w:rFonts w:ascii="Arial Narrow" w:hAnsi="Arial Narrow"/>
        </w:rPr>
        <w:t>for being a</w:t>
      </w:r>
      <w:r w:rsidR="006A2DB0" w:rsidRPr="00B42588">
        <w:rPr>
          <w:rFonts w:ascii="Arial Narrow" w:hAnsi="Arial Narrow"/>
        </w:rPr>
        <w:t xml:space="preserve"> response mechanism</w:t>
      </w:r>
      <w:r w:rsidRPr="00B42588">
        <w:rPr>
          <w:rFonts w:ascii="Arial Narrow" w:hAnsi="Arial Narrow"/>
        </w:rPr>
        <w:t xml:space="preserve"> to the issues that afflict humankind without </w:t>
      </w:r>
      <w:r w:rsidR="002F5B33" w:rsidRPr="00B42588">
        <w:rPr>
          <w:rFonts w:ascii="Arial Narrow" w:hAnsi="Arial Narrow"/>
        </w:rPr>
        <w:t>any bureaucracy</w:t>
      </w:r>
      <w:r w:rsidR="006A2DB0" w:rsidRPr="00B42588">
        <w:rPr>
          <w:rFonts w:ascii="Arial Narrow" w:hAnsi="Arial Narrow"/>
        </w:rPr>
        <w:t xml:space="preserve">. “There is no equilibrium in society at the moment due to the disruption of nature and </w:t>
      </w:r>
      <w:r w:rsidR="002F5B33" w:rsidRPr="00B42588">
        <w:rPr>
          <w:rFonts w:ascii="Arial Narrow" w:hAnsi="Arial Narrow"/>
        </w:rPr>
        <w:t xml:space="preserve">the pandemic we now face, he said. </w:t>
      </w:r>
      <w:r w:rsidR="006A2DB0" w:rsidRPr="00B42588">
        <w:rPr>
          <w:rFonts w:ascii="Arial Narrow" w:hAnsi="Arial Narrow"/>
        </w:rPr>
        <w:t xml:space="preserve">I am happy that </w:t>
      </w:r>
      <w:r w:rsidR="002F5B33" w:rsidRPr="00B42588">
        <w:rPr>
          <w:rFonts w:ascii="Arial Narrow" w:hAnsi="Arial Narrow"/>
        </w:rPr>
        <w:t>I am a small</w:t>
      </w:r>
      <w:r w:rsidR="006A2DB0" w:rsidRPr="00B42588">
        <w:rPr>
          <w:rFonts w:ascii="Arial Narrow" w:hAnsi="Arial Narrow"/>
        </w:rPr>
        <w:t xml:space="preserve"> part of the response mechanism that</w:t>
      </w:r>
      <w:r w:rsidR="002F5B33" w:rsidRPr="00B42588">
        <w:rPr>
          <w:rFonts w:ascii="Arial Narrow" w:hAnsi="Arial Narrow"/>
        </w:rPr>
        <w:t xml:space="preserve"> Rotary provides</w:t>
      </w:r>
      <w:r w:rsidR="006A2DB0" w:rsidRPr="00B42588">
        <w:rPr>
          <w:rFonts w:ascii="Arial Narrow" w:hAnsi="Arial Narrow"/>
        </w:rPr>
        <w:t xml:space="preserve">, which impacts, in a sufficient way to </w:t>
      </w:r>
      <w:r w:rsidR="002F5B33" w:rsidRPr="00B42588">
        <w:rPr>
          <w:rFonts w:ascii="Arial Narrow" w:hAnsi="Arial Narrow"/>
        </w:rPr>
        <w:t>make life better. It is always noble to respond whenever there is need, and that is what we do as Rotarians</w:t>
      </w:r>
      <w:r w:rsidR="006A2DB0" w:rsidRPr="00B42588">
        <w:rPr>
          <w:rFonts w:ascii="Arial Narrow" w:hAnsi="Arial Narrow"/>
        </w:rPr>
        <w:t>.”</w:t>
      </w:r>
      <w:r w:rsidR="00FD72CF" w:rsidRPr="00B42588">
        <w:rPr>
          <w:rFonts w:ascii="Arial Narrow" w:hAnsi="Arial Narrow"/>
        </w:rPr>
        <w:t xml:space="preserve">Honorable </w:t>
      </w:r>
      <w:r w:rsidR="000823E1" w:rsidRPr="00B42588">
        <w:rPr>
          <w:rFonts w:ascii="Arial Narrow" w:hAnsi="Arial Narrow"/>
        </w:rPr>
        <w:t>Oulanyah said.</w:t>
      </w:r>
      <w:r w:rsidR="00835515" w:rsidRPr="00B42588">
        <w:rPr>
          <w:rFonts w:ascii="Arial Narrow" w:hAnsi="Arial Narrow"/>
        </w:rPr>
        <w:t xml:space="preserve"> He added that the government was ready to work with RI in the areas they would provide support as a partnership. </w:t>
      </w:r>
    </w:p>
    <w:p w:rsidR="006006CA" w:rsidRPr="00B42588" w:rsidRDefault="00A0393B" w:rsidP="000909F0">
      <w:pPr>
        <w:pStyle w:val="NormalWeb"/>
        <w:rPr>
          <w:rFonts w:ascii="Arial Narrow" w:hAnsi="Arial Narrow"/>
        </w:rPr>
      </w:pPr>
      <w:r w:rsidRPr="00B42588">
        <w:rPr>
          <w:rFonts w:ascii="Arial Narrow" w:hAnsi="Arial Narrow"/>
        </w:rPr>
        <w:t>RI President Mehta</w:t>
      </w:r>
      <w:r w:rsidR="002F5B33" w:rsidRPr="00B42588">
        <w:rPr>
          <w:rFonts w:ascii="Arial Narrow" w:hAnsi="Arial Narrow"/>
        </w:rPr>
        <w:t xml:space="preserve"> and his delegation</w:t>
      </w:r>
      <w:r w:rsidR="00033F06" w:rsidRPr="00B42588">
        <w:rPr>
          <w:rFonts w:ascii="Arial Narrow" w:hAnsi="Arial Narrow"/>
        </w:rPr>
        <w:t xml:space="preserve"> attended a sitti</w:t>
      </w:r>
      <w:r w:rsidR="002F5B33" w:rsidRPr="00B42588">
        <w:rPr>
          <w:rFonts w:ascii="Arial Narrow" w:hAnsi="Arial Narrow"/>
        </w:rPr>
        <w:t>ng</w:t>
      </w:r>
      <w:r w:rsidR="00FD72CF" w:rsidRPr="00B42588">
        <w:rPr>
          <w:rFonts w:ascii="Arial Narrow" w:hAnsi="Arial Narrow"/>
        </w:rPr>
        <w:t>,</w:t>
      </w:r>
      <w:r w:rsidR="002F5B33" w:rsidRPr="00B42588">
        <w:rPr>
          <w:rFonts w:ascii="Arial Narrow" w:hAnsi="Arial Narrow"/>
        </w:rPr>
        <w:t xml:space="preserve"> in which parliamentarians</w:t>
      </w:r>
      <w:r w:rsidR="006A2DB0" w:rsidRPr="00B42588">
        <w:rPr>
          <w:rFonts w:ascii="Arial Narrow" w:hAnsi="Arial Narrow"/>
        </w:rPr>
        <w:t xml:space="preserve"> passed a M</w:t>
      </w:r>
      <w:r w:rsidR="00033F06" w:rsidRPr="00B42588">
        <w:rPr>
          <w:rFonts w:ascii="Arial Narrow" w:hAnsi="Arial Narrow"/>
        </w:rPr>
        <w:t>otion to commend the work of Rotary International in Uganda.</w:t>
      </w:r>
    </w:p>
    <w:p w:rsidR="00F8480E" w:rsidRPr="00B42588" w:rsidRDefault="00F8480E" w:rsidP="00F8480E">
      <w:pPr>
        <w:rPr>
          <w:rFonts w:ascii="Arial Narrow" w:eastAsia="Times New Roman" w:hAnsi="Arial Narrow" w:cs="Times New Roman"/>
          <w:sz w:val="24"/>
          <w:szCs w:val="24"/>
        </w:rPr>
      </w:pPr>
      <w:r w:rsidRPr="00B42588">
        <w:rPr>
          <w:rFonts w:ascii="Arial Narrow" w:hAnsi="Arial Narrow"/>
          <w:sz w:val="24"/>
          <w:szCs w:val="24"/>
        </w:rPr>
        <w:t>Duringa courtesy call with his delegation on</w:t>
      </w:r>
      <w:r w:rsidR="005D3227" w:rsidRPr="00B42588">
        <w:rPr>
          <w:rFonts w:ascii="Arial Narrow" w:hAnsi="Arial Narrow"/>
          <w:sz w:val="24"/>
          <w:szCs w:val="24"/>
        </w:rPr>
        <w:t xml:space="preserve"> the President of Uganda, H</w:t>
      </w:r>
      <w:r w:rsidR="00835515" w:rsidRPr="00B42588">
        <w:rPr>
          <w:rFonts w:ascii="Arial Narrow" w:hAnsi="Arial Narrow"/>
          <w:sz w:val="24"/>
          <w:szCs w:val="24"/>
        </w:rPr>
        <w:t>.</w:t>
      </w:r>
      <w:r w:rsidR="005D3227" w:rsidRPr="00B42588">
        <w:rPr>
          <w:rFonts w:ascii="Arial Narrow" w:hAnsi="Arial Narrow"/>
          <w:sz w:val="24"/>
          <w:szCs w:val="24"/>
        </w:rPr>
        <w:t>E</w:t>
      </w:r>
      <w:r w:rsidR="00835515" w:rsidRPr="00B42588">
        <w:rPr>
          <w:rFonts w:ascii="Arial Narrow" w:hAnsi="Arial Narrow"/>
          <w:sz w:val="24"/>
          <w:szCs w:val="24"/>
        </w:rPr>
        <w:t>.</w:t>
      </w:r>
      <w:r w:rsidR="005D3227" w:rsidRPr="00B42588">
        <w:rPr>
          <w:rFonts w:ascii="Arial Narrow" w:hAnsi="Arial Narrow"/>
          <w:sz w:val="24"/>
          <w:szCs w:val="24"/>
        </w:rPr>
        <w:t>YoweriKaguta Museveni</w:t>
      </w:r>
      <w:r w:rsidRPr="00B42588">
        <w:rPr>
          <w:rFonts w:ascii="Arial Narrow" w:hAnsi="Arial Narrow"/>
          <w:sz w:val="24"/>
          <w:szCs w:val="24"/>
        </w:rPr>
        <w:t xml:space="preserve">, </w:t>
      </w:r>
      <w:r w:rsidRPr="00B42588">
        <w:rPr>
          <w:rFonts w:ascii="Arial Narrow" w:eastAsia="Times New Roman" w:hAnsi="Arial Narrow" w:cs="Times New Roman"/>
          <w:sz w:val="24"/>
          <w:szCs w:val="24"/>
        </w:rPr>
        <w:t xml:space="preserve">RI Mehta commended the government of Uganda for working closely with Rotary in service </w:t>
      </w:r>
      <w:r w:rsidR="00B42588">
        <w:rPr>
          <w:rFonts w:ascii="Arial Narrow" w:eastAsia="Times New Roman" w:hAnsi="Arial Narrow" w:cs="Times New Roman"/>
          <w:sz w:val="24"/>
          <w:szCs w:val="24"/>
        </w:rPr>
        <w:t>to</w:t>
      </w:r>
      <w:r w:rsidRPr="00B42588">
        <w:rPr>
          <w:rFonts w:ascii="Arial Narrow" w:eastAsia="Times New Roman" w:hAnsi="Arial Narrow" w:cs="Times New Roman"/>
          <w:sz w:val="24"/>
          <w:szCs w:val="24"/>
        </w:rPr>
        <w:t xml:space="preserve"> humanity.  He highlighted Rotary’s global impact through the life changing programmes and projects specifically with polio eradication, among others. He extended an offer of partnership with the Uganda government in the area of education especially distance learning, optical health and blood banks. Mehta also offered an opportunity </w:t>
      </w:r>
      <w:r w:rsidR="00B42588">
        <w:rPr>
          <w:rFonts w:ascii="Arial Narrow" w:eastAsia="Times New Roman" w:hAnsi="Arial Narrow" w:cs="Times New Roman"/>
          <w:sz w:val="24"/>
          <w:szCs w:val="24"/>
        </w:rPr>
        <w:t>to</w:t>
      </w:r>
      <w:r w:rsidRPr="00B42588">
        <w:rPr>
          <w:rFonts w:ascii="Arial Narrow" w:eastAsia="Times New Roman" w:hAnsi="Arial Narrow" w:cs="Times New Roman"/>
          <w:sz w:val="24"/>
          <w:szCs w:val="24"/>
        </w:rPr>
        <w:t xml:space="preserve"> 100 children to travel to India for heart surgery.</w:t>
      </w:r>
    </w:p>
    <w:p w:rsidR="00F8480E" w:rsidRPr="00B42588" w:rsidRDefault="00F8480E" w:rsidP="00F8480E">
      <w:pPr>
        <w:spacing w:after="0" w:line="240" w:lineRule="auto"/>
        <w:rPr>
          <w:rFonts w:ascii="Arial Narrow" w:eastAsia="Times New Roman" w:hAnsi="Arial Narrow" w:cs="Times New Roman"/>
          <w:sz w:val="24"/>
          <w:szCs w:val="24"/>
        </w:rPr>
      </w:pPr>
      <w:r w:rsidRPr="00B42588">
        <w:rPr>
          <w:rFonts w:ascii="Arial Narrow" w:eastAsia="Times New Roman" w:hAnsi="Arial Narrow" w:cs="Times New Roman"/>
          <w:sz w:val="24"/>
          <w:szCs w:val="24"/>
        </w:rPr>
        <w:t>President Museveni thanked the RI President for visiting Uganda and for the offer to partner and support the government, and said that th</w:t>
      </w:r>
      <w:r w:rsidR="00B42588">
        <w:rPr>
          <w:rFonts w:ascii="Arial Narrow" w:eastAsia="Times New Roman" w:hAnsi="Arial Narrow" w:cs="Times New Roman"/>
          <w:sz w:val="24"/>
          <w:szCs w:val="24"/>
        </w:rPr>
        <w:t>is</w:t>
      </w:r>
      <w:r w:rsidRPr="00B42588">
        <w:rPr>
          <w:rFonts w:ascii="Arial Narrow" w:eastAsia="Times New Roman" w:hAnsi="Arial Narrow" w:cs="Times New Roman"/>
          <w:sz w:val="24"/>
          <w:szCs w:val="24"/>
        </w:rPr>
        <w:t xml:space="preserve"> would be taken up. </w:t>
      </w:r>
      <w:r w:rsidR="00C90865" w:rsidRPr="00B42588">
        <w:rPr>
          <w:rFonts w:ascii="Arial Narrow" w:eastAsia="Times New Roman" w:hAnsi="Arial Narrow" w:cs="Times New Roman"/>
          <w:sz w:val="24"/>
          <w:szCs w:val="24"/>
        </w:rPr>
        <w:t xml:space="preserve">He </w:t>
      </w:r>
      <w:r w:rsidRPr="00B42588">
        <w:rPr>
          <w:rFonts w:ascii="Arial Narrow" w:eastAsia="Times New Roman" w:hAnsi="Arial Narrow" w:cs="Times New Roman"/>
          <w:sz w:val="24"/>
          <w:szCs w:val="24"/>
        </w:rPr>
        <w:t>appreciated Rotary for its complementar</w:t>
      </w:r>
      <w:r w:rsidR="00C90865" w:rsidRPr="00B42588">
        <w:rPr>
          <w:rFonts w:ascii="Arial Narrow" w:eastAsia="Times New Roman" w:hAnsi="Arial Narrow" w:cs="Times New Roman"/>
          <w:sz w:val="24"/>
          <w:szCs w:val="24"/>
        </w:rPr>
        <w:t>y role in service delivery</w:t>
      </w:r>
      <w:r w:rsidRPr="00B42588">
        <w:rPr>
          <w:rFonts w:ascii="Arial Narrow" w:eastAsia="Times New Roman" w:hAnsi="Arial Narrow" w:cs="Times New Roman"/>
          <w:sz w:val="24"/>
          <w:szCs w:val="24"/>
        </w:rPr>
        <w:t xml:space="preserve"> and wished the RI President an enjoyable stay in Uganda.</w:t>
      </w:r>
    </w:p>
    <w:p w:rsidR="00A0393B" w:rsidRPr="00B42588" w:rsidRDefault="00A0393B" w:rsidP="00A0393B">
      <w:pPr>
        <w:pStyle w:val="NormalWeb"/>
        <w:jc w:val="both"/>
        <w:rPr>
          <w:rFonts w:ascii="Arial Narrow" w:hAnsi="Arial Narrow"/>
        </w:rPr>
      </w:pPr>
      <w:r w:rsidRPr="00B42588">
        <w:rPr>
          <w:rFonts w:ascii="Arial Narrow" w:hAnsi="Arial Narrow"/>
        </w:rPr>
        <w:t xml:space="preserve">Mehta, has toured seven African nations. His tour has exposed him to a number of issues which need to be addressed </w:t>
      </w:r>
      <w:r w:rsidR="00FD72CF" w:rsidRPr="00B42588">
        <w:rPr>
          <w:rFonts w:ascii="Arial Narrow" w:hAnsi="Arial Narrow"/>
        </w:rPr>
        <w:t xml:space="preserve">including </w:t>
      </w:r>
      <w:r w:rsidRPr="00B42588">
        <w:rPr>
          <w:rFonts w:ascii="Arial Narrow" w:hAnsi="Arial Narrow"/>
        </w:rPr>
        <w:t xml:space="preserve">health, literacy and education, peace and conflict resolution, and water and sanitation. </w:t>
      </w:r>
    </w:p>
    <w:p w:rsidR="00A0393B" w:rsidRPr="00B42588" w:rsidRDefault="00A0393B" w:rsidP="00A0393B">
      <w:pPr>
        <w:pStyle w:val="NormalWeb"/>
        <w:rPr>
          <w:rFonts w:ascii="Arial Narrow" w:hAnsi="Arial Narrow"/>
        </w:rPr>
      </w:pPr>
      <w:r w:rsidRPr="00B42588">
        <w:rPr>
          <w:rFonts w:ascii="Arial Narrow" w:hAnsi="Arial Narrow"/>
        </w:rPr>
        <w:t>President Shekhar Mehta, who is of Indian origin, has led many major service initiatives in India and South Asia, including among others, constructing 500 homes for Tsunami survivors at Andaman and Nicobar Islands, and starting the Shelter Kit programme in India which has served about 20 disasters and benefited about 75,000 disaster victims. </w:t>
      </w:r>
    </w:p>
    <w:p w:rsidR="00B42588" w:rsidRPr="009B0985" w:rsidRDefault="00AB2227" w:rsidP="00AB2227">
      <w:pPr>
        <w:spacing w:before="240"/>
        <w:jc w:val="both"/>
        <w:rPr>
          <w:rFonts w:ascii="Arial Narrow" w:eastAsia="Times New Roman" w:hAnsi="Arial Narrow"/>
          <w:b/>
          <w:bCs/>
          <w:sz w:val="20"/>
          <w:szCs w:val="20"/>
        </w:rPr>
      </w:pPr>
      <w:r w:rsidRPr="009B0985">
        <w:rPr>
          <w:rFonts w:ascii="Arial Narrow" w:eastAsia="Times New Roman" w:hAnsi="Arial Narrow"/>
          <w:b/>
          <w:bCs/>
          <w:sz w:val="20"/>
          <w:szCs w:val="20"/>
        </w:rPr>
        <w:t>About Rotary</w:t>
      </w:r>
    </w:p>
    <w:p w:rsidR="00AB2227" w:rsidRPr="009B0985" w:rsidRDefault="005F17C7" w:rsidP="00AB2227">
      <w:pPr>
        <w:spacing w:before="240"/>
        <w:jc w:val="both"/>
        <w:rPr>
          <w:rFonts w:ascii="Arial Narrow" w:eastAsia="Times New Roman" w:hAnsi="Arial Narrow"/>
          <w:b/>
          <w:bCs/>
          <w:sz w:val="20"/>
          <w:szCs w:val="20"/>
        </w:rPr>
      </w:pPr>
      <w:hyperlink r:id="rId6" w:history="1">
        <w:r w:rsidR="00AB2227" w:rsidRPr="009B0985">
          <w:rPr>
            <w:rStyle w:val="Hyperlink"/>
            <w:rFonts w:ascii="Arial Narrow" w:hAnsi="Arial Narrow"/>
            <w:sz w:val="20"/>
            <w:szCs w:val="20"/>
          </w:rPr>
          <w:t>Rotary</w:t>
        </w:r>
      </w:hyperlink>
      <w:r w:rsidR="00AB2227" w:rsidRPr="009B0985">
        <w:rPr>
          <w:rFonts w:ascii="Arial Narrow" w:hAnsi="Arial Narrow"/>
          <w:sz w:val="20"/>
          <w:szCs w:val="20"/>
        </w:rPr>
        <w:t xml:space="preserve"> brings together a global network of community leaders dedicated to tackling the world’s most pressing humanitarian challenges. We connect 1.2 million members from more than 35,000 Rotary clubs in almost every country in the world. Their service improves lives both locally and internationally, from helping those in need in their own communities to working toward a polio-free world. </w:t>
      </w:r>
    </w:p>
    <w:p w:rsidR="00AB2227" w:rsidRDefault="00AB2227" w:rsidP="00AB2227">
      <w:pPr>
        <w:spacing w:before="240"/>
        <w:ind w:left="426"/>
        <w:jc w:val="both"/>
        <w:rPr>
          <w:ins w:id="0" w:author="Helen " w:date="2021-09-15T09:26:00Z"/>
          <w:rFonts w:ascii="Arial Narrow" w:eastAsia="Times New Roman" w:hAnsi="Arial Narrow"/>
          <w:sz w:val="20"/>
          <w:szCs w:val="20"/>
        </w:rPr>
      </w:pPr>
      <w:r w:rsidRPr="009B0985">
        <w:rPr>
          <w:rFonts w:ascii="Arial Narrow" w:eastAsia="Times New Roman" w:hAnsi="Arial Narrow"/>
          <w:sz w:val="20"/>
          <w:szCs w:val="20"/>
        </w:rPr>
        <w:t>Visit </w:t>
      </w:r>
      <w:hyperlink r:id="rId7" w:history="1">
        <w:r w:rsidRPr="009B0985">
          <w:rPr>
            <w:rFonts w:ascii="Arial Narrow" w:eastAsia="Times New Roman" w:hAnsi="Arial Narrow"/>
            <w:color w:val="0000FF"/>
            <w:sz w:val="20"/>
            <w:szCs w:val="20"/>
            <w:u w:val="single"/>
          </w:rPr>
          <w:t>Rotary.org</w:t>
        </w:r>
      </w:hyperlink>
      <w:r w:rsidRPr="009B0985">
        <w:rPr>
          <w:rFonts w:ascii="Arial Narrow" w:eastAsia="Times New Roman" w:hAnsi="Arial Narrow"/>
          <w:sz w:val="20"/>
          <w:szCs w:val="20"/>
        </w:rPr>
        <w:t> and </w:t>
      </w:r>
      <w:hyperlink r:id="rId8" w:history="1">
        <w:r w:rsidRPr="009B0985">
          <w:rPr>
            <w:rFonts w:ascii="Arial Narrow" w:eastAsia="Times New Roman" w:hAnsi="Arial Narrow"/>
            <w:color w:val="0000FF"/>
            <w:sz w:val="20"/>
            <w:szCs w:val="20"/>
            <w:u w:val="single"/>
          </w:rPr>
          <w:t>endpolio.org</w:t>
        </w:r>
      </w:hyperlink>
      <w:r w:rsidRPr="009B0985">
        <w:rPr>
          <w:rFonts w:ascii="Arial Narrow" w:eastAsia="Times New Roman" w:hAnsi="Arial Narrow"/>
          <w:sz w:val="20"/>
          <w:szCs w:val="20"/>
        </w:rPr>
        <w:t xml:space="preserve"> for more about Rotary and its efforts to eradicate polio. </w:t>
      </w:r>
    </w:p>
    <w:p w:rsidR="00000000" w:rsidRDefault="00AE4066">
      <w:pPr>
        <w:spacing w:before="240"/>
        <w:jc w:val="both"/>
        <w:rPr>
          <w:rFonts w:ascii="Arial Narrow" w:eastAsia="Times New Roman" w:hAnsi="Arial Narrow"/>
          <w:sz w:val="20"/>
          <w:szCs w:val="20"/>
        </w:rPr>
        <w:pPrChange w:id="1" w:author="Helen " w:date="2021-09-15T09:26:00Z">
          <w:pPr>
            <w:spacing w:before="240"/>
            <w:ind w:left="426"/>
            <w:jc w:val="both"/>
          </w:pPr>
        </w:pPrChange>
      </w:pPr>
      <w:bookmarkStart w:id="2" w:name="_GoBack"/>
      <w:bookmarkEnd w:id="2"/>
    </w:p>
    <w:p w:rsidR="00A0393B" w:rsidRPr="009B0985" w:rsidRDefault="00A0393B" w:rsidP="00A0393B">
      <w:pPr>
        <w:pStyle w:val="NormalWeb"/>
        <w:rPr>
          <w:rFonts w:ascii="Arial Narrow" w:hAnsi="Arial Narrow"/>
          <w:sz w:val="20"/>
          <w:szCs w:val="20"/>
        </w:rPr>
      </w:pPr>
      <w:r w:rsidRPr="009B0985">
        <w:rPr>
          <w:rFonts w:ascii="Arial Narrow" w:hAnsi="Arial Narrow"/>
          <w:sz w:val="20"/>
          <w:szCs w:val="20"/>
        </w:rPr>
        <w:t>-Ends-</w:t>
      </w:r>
    </w:p>
    <w:p w:rsidR="00A0393B" w:rsidRPr="009B0985" w:rsidRDefault="00A0393B" w:rsidP="00A0393B">
      <w:pPr>
        <w:pStyle w:val="NormalWeb"/>
        <w:jc w:val="both"/>
        <w:rPr>
          <w:rFonts w:ascii="Arial Narrow" w:hAnsi="Arial Narrow"/>
          <w:sz w:val="20"/>
          <w:szCs w:val="20"/>
        </w:rPr>
      </w:pPr>
    </w:p>
    <w:p w:rsidR="00A0393B" w:rsidRPr="009B0985" w:rsidRDefault="00A0393B" w:rsidP="000909F0">
      <w:pPr>
        <w:pStyle w:val="NormalWeb"/>
        <w:rPr>
          <w:rFonts w:ascii="Arial Narrow" w:hAnsi="Arial Narrow"/>
          <w:sz w:val="20"/>
          <w:szCs w:val="20"/>
        </w:rPr>
      </w:pPr>
    </w:p>
    <w:p w:rsidR="00D95ECB" w:rsidRPr="009B0985" w:rsidRDefault="00D95ECB">
      <w:pPr>
        <w:rPr>
          <w:rFonts w:ascii="Arial Narrow" w:hAnsi="Arial Narrow"/>
          <w:sz w:val="20"/>
          <w:szCs w:val="20"/>
        </w:rPr>
      </w:pPr>
    </w:p>
    <w:sectPr w:rsidR="00D95ECB" w:rsidRPr="009B0985" w:rsidSect="005F17C7">
      <w:head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066" w:rsidRDefault="00AE4066" w:rsidP="00C10149">
      <w:pPr>
        <w:spacing w:after="0" w:line="240" w:lineRule="auto"/>
      </w:pPr>
      <w:r>
        <w:separator/>
      </w:r>
    </w:p>
  </w:endnote>
  <w:endnote w:type="continuationSeparator" w:id="1">
    <w:p w:rsidR="00AE4066" w:rsidRDefault="00AE4066" w:rsidP="00C101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066" w:rsidRDefault="00AE4066" w:rsidP="00C10149">
      <w:pPr>
        <w:spacing w:after="0" w:line="240" w:lineRule="auto"/>
      </w:pPr>
      <w:r>
        <w:separator/>
      </w:r>
    </w:p>
  </w:footnote>
  <w:footnote w:type="continuationSeparator" w:id="1">
    <w:p w:rsidR="00AE4066" w:rsidRDefault="00AE4066" w:rsidP="00C101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149" w:rsidRDefault="00C10149">
    <w:pPr>
      <w:pStyle w:val="Header"/>
    </w:pPr>
    <w:r>
      <w:rPr>
        <w:noProof/>
      </w:rPr>
      <w:drawing>
        <wp:inline distT="0" distB="0" distL="0" distR="0">
          <wp:extent cx="5943600" cy="810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 Release Letterhead.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810895"/>
                  </a:xfrm>
                  <a:prstGeom prst="rect">
                    <a:avLst/>
                  </a:prstGeom>
                </pic:spPr>
              </pic:pic>
            </a:graphicData>
          </a:graphic>
        </wp:inline>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en ">
    <w15:presenceInfo w15:providerId="None" w15:userId="Helen "/>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8"/>
  <w:trackRevisions/>
  <w:defaultTabStop w:val="720"/>
  <w:characterSpacingControl w:val="doNotCompress"/>
  <w:savePreviewPicture/>
  <w:footnotePr>
    <w:footnote w:id="0"/>
    <w:footnote w:id="1"/>
  </w:footnotePr>
  <w:endnotePr>
    <w:endnote w:id="0"/>
    <w:endnote w:id="1"/>
  </w:endnotePr>
  <w:compat/>
  <w:rsids>
    <w:rsidRoot w:val="000909F0"/>
    <w:rsid w:val="00023089"/>
    <w:rsid w:val="00033F06"/>
    <w:rsid w:val="000823E1"/>
    <w:rsid w:val="000909F0"/>
    <w:rsid w:val="000C3954"/>
    <w:rsid w:val="001038E2"/>
    <w:rsid w:val="00291F83"/>
    <w:rsid w:val="002976FC"/>
    <w:rsid w:val="002B6D78"/>
    <w:rsid w:val="002F5B33"/>
    <w:rsid w:val="003440C9"/>
    <w:rsid w:val="003E1D1E"/>
    <w:rsid w:val="00482B72"/>
    <w:rsid w:val="005D3227"/>
    <w:rsid w:val="005F17C7"/>
    <w:rsid w:val="006006CA"/>
    <w:rsid w:val="00671177"/>
    <w:rsid w:val="006A2DB0"/>
    <w:rsid w:val="006C5470"/>
    <w:rsid w:val="006D55D0"/>
    <w:rsid w:val="007974AD"/>
    <w:rsid w:val="007E1384"/>
    <w:rsid w:val="008250A6"/>
    <w:rsid w:val="00835515"/>
    <w:rsid w:val="008363F7"/>
    <w:rsid w:val="00864F87"/>
    <w:rsid w:val="00885ECE"/>
    <w:rsid w:val="008F1CA1"/>
    <w:rsid w:val="00940EA7"/>
    <w:rsid w:val="009B0985"/>
    <w:rsid w:val="00A0393B"/>
    <w:rsid w:val="00AB2227"/>
    <w:rsid w:val="00AE4066"/>
    <w:rsid w:val="00B42588"/>
    <w:rsid w:val="00B81F66"/>
    <w:rsid w:val="00C10149"/>
    <w:rsid w:val="00C114B1"/>
    <w:rsid w:val="00C90865"/>
    <w:rsid w:val="00D010A5"/>
    <w:rsid w:val="00D95ECB"/>
    <w:rsid w:val="00DA51A3"/>
    <w:rsid w:val="00E0177B"/>
    <w:rsid w:val="00E438E4"/>
    <w:rsid w:val="00E601C2"/>
    <w:rsid w:val="00E75F38"/>
    <w:rsid w:val="00F561C7"/>
    <w:rsid w:val="00F72B56"/>
    <w:rsid w:val="00F8480E"/>
    <w:rsid w:val="00FC511C"/>
    <w:rsid w:val="00FD72CF"/>
    <w:rsid w:val="00FE7F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7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09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09F0"/>
    <w:rPr>
      <w:b/>
      <w:bCs/>
    </w:rPr>
  </w:style>
  <w:style w:type="character" w:styleId="Emphasis">
    <w:name w:val="Emphasis"/>
    <w:basedOn w:val="DefaultParagraphFont"/>
    <w:uiPriority w:val="20"/>
    <w:qFormat/>
    <w:rsid w:val="000909F0"/>
    <w:rPr>
      <w:i/>
      <w:iCs/>
    </w:rPr>
  </w:style>
  <w:style w:type="character" w:styleId="Hyperlink">
    <w:name w:val="Hyperlink"/>
    <w:basedOn w:val="DefaultParagraphFont"/>
    <w:rsid w:val="00AB2227"/>
    <w:rPr>
      <w:color w:val="0563C1" w:themeColor="hyperlink"/>
      <w:u w:val="single"/>
    </w:rPr>
  </w:style>
  <w:style w:type="paragraph" w:styleId="Header">
    <w:name w:val="header"/>
    <w:basedOn w:val="Normal"/>
    <w:link w:val="HeaderChar"/>
    <w:uiPriority w:val="99"/>
    <w:unhideWhenUsed/>
    <w:rsid w:val="00C10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149"/>
  </w:style>
  <w:style w:type="paragraph" w:styleId="Footer">
    <w:name w:val="footer"/>
    <w:basedOn w:val="Normal"/>
    <w:link w:val="FooterChar"/>
    <w:uiPriority w:val="99"/>
    <w:unhideWhenUsed/>
    <w:rsid w:val="00C10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149"/>
  </w:style>
  <w:style w:type="paragraph" w:styleId="BalloonText">
    <w:name w:val="Balloon Text"/>
    <w:basedOn w:val="Normal"/>
    <w:link w:val="BalloonTextChar"/>
    <w:uiPriority w:val="99"/>
    <w:semiHidden/>
    <w:unhideWhenUsed/>
    <w:rsid w:val="00291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F8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45484901">
      <w:bodyDiv w:val="1"/>
      <w:marLeft w:val="0"/>
      <w:marRight w:val="0"/>
      <w:marTop w:val="0"/>
      <w:marBottom w:val="0"/>
      <w:divBdr>
        <w:top w:val="none" w:sz="0" w:space="0" w:color="auto"/>
        <w:left w:val="none" w:sz="0" w:space="0" w:color="auto"/>
        <w:bottom w:val="none" w:sz="0" w:space="0" w:color="auto"/>
        <w:right w:val="none" w:sz="0" w:space="0" w:color="auto"/>
      </w:divBdr>
      <w:divsChild>
        <w:div w:id="984239684">
          <w:marLeft w:val="0"/>
          <w:marRight w:val="0"/>
          <w:marTop w:val="0"/>
          <w:marBottom w:val="0"/>
          <w:divBdr>
            <w:top w:val="none" w:sz="0" w:space="0" w:color="auto"/>
            <w:left w:val="none" w:sz="0" w:space="0" w:color="auto"/>
            <w:bottom w:val="none" w:sz="0" w:space="0" w:color="auto"/>
            <w:right w:val="none" w:sz="0" w:space="0" w:color="auto"/>
          </w:divBdr>
          <w:divsChild>
            <w:div w:id="1950308789">
              <w:marLeft w:val="0"/>
              <w:marRight w:val="0"/>
              <w:marTop w:val="0"/>
              <w:marBottom w:val="0"/>
              <w:divBdr>
                <w:top w:val="none" w:sz="0" w:space="0" w:color="auto"/>
                <w:left w:val="none" w:sz="0" w:space="0" w:color="auto"/>
                <w:bottom w:val="none" w:sz="0" w:space="0" w:color="auto"/>
                <w:right w:val="none" w:sz="0" w:space="0" w:color="auto"/>
              </w:divBdr>
            </w:div>
            <w:div w:id="65190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69040">
      <w:bodyDiv w:val="1"/>
      <w:marLeft w:val="0"/>
      <w:marRight w:val="0"/>
      <w:marTop w:val="0"/>
      <w:marBottom w:val="0"/>
      <w:divBdr>
        <w:top w:val="none" w:sz="0" w:space="0" w:color="auto"/>
        <w:left w:val="none" w:sz="0" w:space="0" w:color="auto"/>
        <w:bottom w:val="none" w:sz="0" w:space="0" w:color="auto"/>
        <w:right w:val="none" w:sz="0" w:space="0" w:color="auto"/>
      </w:divBdr>
      <w:divsChild>
        <w:div w:id="190383859">
          <w:marLeft w:val="0"/>
          <w:marRight w:val="0"/>
          <w:marTop w:val="0"/>
          <w:marBottom w:val="0"/>
          <w:divBdr>
            <w:top w:val="none" w:sz="0" w:space="0" w:color="auto"/>
            <w:left w:val="none" w:sz="0" w:space="0" w:color="auto"/>
            <w:bottom w:val="none" w:sz="0" w:space="0" w:color="auto"/>
            <w:right w:val="none" w:sz="0" w:space="0" w:color="auto"/>
          </w:divBdr>
          <w:divsChild>
            <w:div w:id="511382299">
              <w:marLeft w:val="0"/>
              <w:marRight w:val="0"/>
              <w:marTop w:val="0"/>
              <w:marBottom w:val="0"/>
              <w:divBdr>
                <w:top w:val="none" w:sz="0" w:space="0" w:color="auto"/>
                <w:left w:val="none" w:sz="0" w:space="0" w:color="auto"/>
                <w:bottom w:val="none" w:sz="0" w:space="0" w:color="auto"/>
                <w:right w:val="none" w:sz="0" w:space="0" w:color="auto"/>
              </w:divBdr>
              <w:divsChild>
                <w:div w:id="14532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9424">
          <w:marLeft w:val="0"/>
          <w:marRight w:val="0"/>
          <w:marTop w:val="0"/>
          <w:marBottom w:val="0"/>
          <w:divBdr>
            <w:top w:val="none" w:sz="0" w:space="0" w:color="auto"/>
            <w:left w:val="none" w:sz="0" w:space="0" w:color="auto"/>
            <w:bottom w:val="none" w:sz="0" w:space="0" w:color="auto"/>
            <w:right w:val="none" w:sz="0" w:space="0" w:color="auto"/>
          </w:divBdr>
          <w:divsChild>
            <w:div w:id="72444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dpolio.org/" TargetMode="External"/><Relationship Id="rId3" Type="http://schemas.openxmlformats.org/officeDocument/2006/relationships/webSettings" Target="webSettings.xml"/><Relationship Id="rId7" Type="http://schemas.openxmlformats.org/officeDocument/2006/relationships/hyperlink" Target="http://www.rotary.org/"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tary.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Nanteza Kawesa</dc:creator>
  <cp:lastModifiedBy>hasifa kabejja</cp:lastModifiedBy>
  <cp:revision>2</cp:revision>
  <dcterms:created xsi:type="dcterms:W3CDTF">2021-09-16T12:52:00Z</dcterms:created>
  <dcterms:modified xsi:type="dcterms:W3CDTF">2021-09-16T12:52:00Z</dcterms:modified>
</cp:coreProperties>
</file>